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E2845" w14:textId="77777777" w:rsidR="00227F3F" w:rsidRPr="00E07A3C" w:rsidRDefault="00227F3F" w:rsidP="00227F3F">
      <w:pPr>
        <w:jc w:val="center"/>
        <w:rPr>
          <w:b/>
          <w:noProof/>
        </w:rPr>
      </w:pPr>
      <w:r w:rsidRPr="00E07A3C">
        <w:rPr>
          <w:b/>
        </w:rPr>
        <w:t xml:space="preserve">Žiadosť o zaradenie </w:t>
      </w:r>
      <w:r>
        <w:rPr>
          <w:b/>
        </w:rPr>
        <w:t xml:space="preserve"> do zoznamu odborných hodnotiteľov </w:t>
      </w:r>
    </w:p>
    <w:p w14:paraId="6E0B959D" w14:textId="77777777" w:rsidR="00227F3F" w:rsidRPr="00E07A3C" w:rsidRDefault="00227F3F" w:rsidP="00227F3F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73"/>
        <w:gridCol w:w="6983"/>
      </w:tblGrid>
      <w:tr w:rsidR="00227F3F" w:rsidRPr="00E07A3C" w14:paraId="3CA5C759" w14:textId="77777777" w:rsidTr="00ED518E">
        <w:tc>
          <w:tcPr>
            <w:tcW w:w="2093" w:type="dxa"/>
            <w:shd w:val="clear" w:color="auto" w:fill="E2EFD9" w:themeFill="accent6" w:themeFillTint="33"/>
            <w:vAlign w:val="center"/>
          </w:tcPr>
          <w:p w14:paraId="4D778ADD" w14:textId="77777777" w:rsidR="00227F3F" w:rsidRPr="00E07A3C" w:rsidRDefault="00227F3F" w:rsidP="00ED518E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7E173099" w14:textId="77777777" w:rsidR="00227F3F" w:rsidRPr="00E07A3C" w:rsidRDefault="00227F3F" w:rsidP="00ED518E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5AB0687F" w14:textId="77777777" w:rsidR="00227F3F" w:rsidRPr="00E07A3C" w:rsidRDefault="00227F3F" w:rsidP="00ED518E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27F3F" w:rsidRPr="00E07A3C" w14:paraId="1D817273" w14:textId="77777777" w:rsidTr="00ED518E">
        <w:tc>
          <w:tcPr>
            <w:tcW w:w="2093" w:type="dxa"/>
            <w:shd w:val="clear" w:color="auto" w:fill="E2EFD9" w:themeFill="accent6" w:themeFillTint="33"/>
            <w:vAlign w:val="center"/>
          </w:tcPr>
          <w:p w14:paraId="3EDD7ACC" w14:textId="77777777" w:rsidR="00227F3F" w:rsidRPr="00E07A3C" w:rsidRDefault="00227F3F" w:rsidP="00ED518E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51BCB94D" w14:textId="77777777" w:rsidR="00227F3F" w:rsidRPr="00E07A3C" w:rsidRDefault="00227F3F" w:rsidP="00ED518E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501DACF7" w14:textId="77777777" w:rsidR="00227F3F" w:rsidRPr="00E07A3C" w:rsidRDefault="00227F3F" w:rsidP="00ED518E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27F3F" w:rsidRPr="00E07A3C" w14:paraId="05CF7B67" w14:textId="77777777" w:rsidTr="00ED518E">
        <w:tc>
          <w:tcPr>
            <w:tcW w:w="2093" w:type="dxa"/>
            <w:shd w:val="clear" w:color="auto" w:fill="E2EFD9" w:themeFill="accent6" w:themeFillTint="33"/>
            <w:vAlign w:val="center"/>
          </w:tcPr>
          <w:p w14:paraId="0A105CC7" w14:textId="77777777" w:rsidR="00227F3F" w:rsidRPr="00E07A3C" w:rsidRDefault="00227F3F" w:rsidP="00ED518E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30C3FE35" w14:textId="77777777" w:rsidR="00227F3F" w:rsidRPr="00E07A3C" w:rsidRDefault="00227F3F" w:rsidP="00ED518E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9FC0EC5" w14:textId="77777777" w:rsidR="00227F3F" w:rsidRPr="00E07A3C" w:rsidRDefault="00227F3F" w:rsidP="00ED518E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27F3F" w:rsidRPr="00E07A3C" w14:paraId="0A334E21" w14:textId="77777777" w:rsidTr="00ED518E">
        <w:tc>
          <w:tcPr>
            <w:tcW w:w="2093" w:type="dxa"/>
            <w:shd w:val="clear" w:color="auto" w:fill="E2EFD9" w:themeFill="accent6" w:themeFillTint="33"/>
            <w:vAlign w:val="center"/>
          </w:tcPr>
          <w:p w14:paraId="03BDDE1C" w14:textId="77777777" w:rsidR="00227F3F" w:rsidRPr="00E07A3C" w:rsidRDefault="00227F3F" w:rsidP="00ED518E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25FE9AC9" w14:textId="77777777" w:rsidR="00227F3F" w:rsidRPr="00E07A3C" w:rsidRDefault="00227F3F" w:rsidP="00ED518E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384D6DB" w14:textId="77777777" w:rsidR="00227F3F" w:rsidRPr="00E07A3C" w:rsidRDefault="00227F3F" w:rsidP="00ED518E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27F3F" w:rsidRPr="00E07A3C" w14:paraId="26C60A88" w14:textId="77777777" w:rsidTr="00ED518E">
        <w:tc>
          <w:tcPr>
            <w:tcW w:w="2093" w:type="dxa"/>
            <w:shd w:val="clear" w:color="auto" w:fill="E2EFD9" w:themeFill="accent6" w:themeFillTint="33"/>
            <w:vAlign w:val="center"/>
          </w:tcPr>
          <w:p w14:paraId="6D48EECC" w14:textId="77777777" w:rsidR="00227F3F" w:rsidRPr="00E07A3C" w:rsidRDefault="00227F3F" w:rsidP="00ED518E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21FE0BC3" w14:textId="77777777" w:rsidR="00227F3F" w:rsidRPr="00E07A3C" w:rsidRDefault="00227F3F" w:rsidP="00ED518E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A15F0DD" w14:textId="77777777" w:rsidR="00227F3F" w:rsidRPr="00E07A3C" w:rsidRDefault="00227F3F" w:rsidP="00ED518E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27F3F" w:rsidRPr="00E07A3C" w14:paraId="5C13A225" w14:textId="77777777" w:rsidTr="00ED518E">
        <w:tc>
          <w:tcPr>
            <w:tcW w:w="2093" w:type="dxa"/>
            <w:shd w:val="clear" w:color="auto" w:fill="E2EFD9" w:themeFill="accent6" w:themeFillTint="33"/>
            <w:vAlign w:val="center"/>
          </w:tcPr>
          <w:p w14:paraId="168EB862" w14:textId="77777777" w:rsidR="00227F3F" w:rsidRPr="00E07A3C" w:rsidRDefault="00227F3F" w:rsidP="00ED518E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7C444B2F" w14:textId="77777777" w:rsidR="00227F3F" w:rsidRPr="00E07A3C" w:rsidRDefault="00227F3F" w:rsidP="00ED518E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3054421" w14:textId="77777777" w:rsidR="00227F3F" w:rsidRPr="00E07A3C" w:rsidRDefault="00227F3F" w:rsidP="00ED518E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27F3F" w:rsidRPr="00E07A3C" w14:paraId="44F225A6" w14:textId="77777777" w:rsidTr="00ED518E">
        <w:tc>
          <w:tcPr>
            <w:tcW w:w="2093" w:type="dxa"/>
            <w:shd w:val="clear" w:color="auto" w:fill="E2EFD9" w:themeFill="accent6" w:themeFillTint="33"/>
            <w:vAlign w:val="center"/>
          </w:tcPr>
          <w:p w14:paraId="78403E74" w14:textId="77777777" w:rsidR="00227F3F" w:rsidRPr="00E07A3C" w:rsidRDefault="00227F3F" w:rsidP="00ED518E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53A8E040" w14:textId="77777777" w:rsidR="00227F3F" w:rsidRPr="00E07A3C" w:rsidRDefault="00227F3F" w:rsidP="00ED518E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0AFD7B0" w14:textId="77777777" w:rsidR="00227F3F" w:rsidRPr="00E07A3C" w:rsidRDefault="00227F3F" w:rsidP="00ED518E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189B1950" w14:textId="77777777" w:rsidR="00227F3F" w:rsidRPr="00E07A3C" w:rsidRDefault="00227F3F" w:rsidP="00227F3F">
      <w:pPr>
        <w:jc w:val="both"/>
        <w:rPr>
          <w:rFonts w:eastAsia="Calibri" w:cs="Times New Roman"/>
        </w:rPr>
      </w:pPr>
    </w:p>
    <w:p w14:paraId="1126DAE5" w14:textId="77777777" w:rsidR="00227F3F" w:rsidRPr="00E07A3C" w:rsidRDefault="00227F3F" w:rsidP="00227F3F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1AA84BF3" w14:textId="7E819E18" w:rsidR="00227F3F" w:rsidRPr="00597F82" w:rsidRDefault="00227F3F" w:rsidP="00227F3F">
      <w:pPr>
        <w:jc w:val="both"/>
        <w:rPr>
          <w:rFonts w:cs="Arial"/>
          <w:color w:val="000000" w:themeColor="text1"/>
        </w:rPr>
      </w:pPr>
      <w:r>
        <w:rPr>
          <w:rFonts w:eastAsia="Calibri" w:cs="Times New Roman"/>
        </w:rPr>
        <w:t>Ž</w:t>
      </w:r>
      <w:r w:rsidRPr="00597F82">
        <w:rPr>
          <w:rFonts w:eastAsia="Calibri" w:cs="Times New Roman"/>
        </w:rPr>
        <w:t>iadam o zaradenie do zoznamu odborných  hodnotiteľov   v</w:t>
      </w:r>
      <w:r>
        <w:rPr>
          <w:rFonts w:eastAsia="Calibri" w:cs="Times New Roman"/>
        </w:rPr>
        <w:t> </w:t>
      </w:r>
      <w:r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Pr="00597F82">
        <w:rPr>
          <w:rFonts w:eastAsia="Calibri" w:cs="Times New Roman"/>
        </w:rPr>
        <w:t>stratégie miestneho rozvoja vedeného komunitou</w:t>
      </w:r>
      <w:r w:rsidRPr="00597F82">
        <w:rPr>
          <w:rFonts w:eastAsia="Calibri" w:cs="Times New Roman"/>
          <w:i/>
        </w:rPr>
        <w:t xml:space="preserve"> </w:t>
      </w:r>
      <w:r w:rsidR="0037763A" w:rsidRPr="00160138">
        <w:rPr>
          <w:rFonts w:cs="Times New Roman"/>
          <w:b/>
          <w:color w:val="000000" w:themeColor="text1"/>
        </w:rPr>
        <w:t>Stratégia miestneho rozvoja vedeného komunitou regiónu Oravy</w:t>
      </w:r>
      <w:r w:rsidR="0037763A" w:rsidRPr="00597F82">
        <w:rPr>
          <w:color w:val="000000" w:themeColor="text1"/>
        </w:rPr>
        <w:t xml:space="preserve"> </w:t>
      </w:r>
      <w:r w:rsidRPr="00597F82">
        <w:rPr>
          <w:color w:val="000000" w:themeColor="text1"/>
        </w:rPr>
        <w:t xml:space="preserve">(ďalej len „stratégia CLLD“) pre Program rozvoja vidieka SR </w:t>
      </w:r>
      <w:r>
        <w:rPr>
          <w:color w:val="000000" w:themeColor="text1"/>
        </w:rPr>
        <w:br/>
      </w:r>
      <w:r w:rsidRPr="00597F82">
        <w:rPr>
          <w:color w:val="000000" w:themeColor="text1"/>
        </w:rPr>
        <w:t xml:space="preserve">2014 - 2020 (ďalej len „PRV SR“) </w:t>
      </w:r>
      <w:r>
        <w:rPr>
          <w:rFonts w:eastAsia="Calibri" w:cs="Times New Roman"/>
        </w:rPr>
        <w:t xml:space="preserve">, </w:t>
      </w:r>
      <w:r w:rsidRPr="002743F3">
        <w:rPr>
          <w:rFonts w:eastAsia="Calibri" w:cs="Times New Roman"/>
        </w:rPr>
        <w:t>podopatrenie:</w:t>
      </w:r>
      <w:r w:rsidRPr="00597F82">
        <w:rPr>
          <w:rFonts w:eastAsia="Calibri" w:cs="Times New Roman"/>
          <w:i/>
        </w:rPr>
        <w:t xml:space="preserve"> </w:t>
      </w:r>
      <w:r w:rsidR="0037763A" w:rsidRPr="00160138">
        <w:rPr>
          <w:rFonts w:cs="Times New Roman"/>
          <w:b/>
          <w:color w:val="000000" w:themeColor="text1"/>
        </w:rPr>
        <w:t xml:space="preserve">7.4 Podpora na </w:t>
      </w:r>
      <w:proofErr w:type="spellStart"/>
      <w:r w:rsidR="0037763A" w:rsidRPr="00160138">
        <w:rPr>
          <w:rFonts w:cs="Times New Roman"/>
          <w:b/>
          <w:color w:val="000000" w:themeColor="text1"/>
        </w:rPr>
        <w:t>investície</w:t>
      </w:r>
      <w:proofErr w:type="spellEnd"/>
      <w:r w:rsidR="0037763A" w:rsidRPr="00160138">
        <w:rPr>
          <w:rFonts w:cs="Times New Roman"/>
          <w:b/>
          <w:color w:val="000000" w:themeColor="text1"/>
        </w:rPr>
        <w:t xml:space="preserve"> do </w:t>
      </w:r>
      <w:proofErr w:type="spellStart"/>
      <w:r w:rsidR="0037763A" w:rsidRPr="00160138">
        <w:rPr>
          <w:rFonts w:cs="Times New Roman"/>
          <w:b/>
          <w:color w:val="000000" w:themeColor="text1"/>
        </w:rPr>
        <w:t>vytvárania</w:t>
      </w:r>
      <w:proofErr w:type="spellEnd"/>
      <w:r w:rsidR="0037763A" w:rsidRPr="00160138">
        <w:rPr>
          <w:rFonts w:cs="Times New Roman"/>
          <w:b/>
          <w:color w:val="000000" w:themeColor="text1"/>
        </w:rPr>
        <w:t xml:space="preserve">, </w:t>
      </w:r>
      <w:proofErr w:type="spellStart"/>
      <w:r w:rsidR="0037763A" w:rsidRPr="00160138">
        <w:rPr>
          <w:rFonts w:cs="Times New Roman"/>
          <w:b/>
          <w:color w:val="000000" w:themeColor="text1"/>
        </w:rPr>
        <w:t>zlepšovania</w:t>
      </w:r>
      <w:proofErr w:type="spellEnd"/>
      <w:r w:rsidR="0037763A" w:rsidRPr="00160138">
        <w:rPr>
          <w:rFonts w:cs="Times New Roman"/>
          <w:b/>
          <w:color w:val="000000" w:themeColor="text1"/>
        </w:rPr>
        <w:t xml:space="preserve"> alebo </w:t>
      </w:r>
      <w:proofErr w:type="spellStart"/>
      <w:r w:rsidR="0037763A" w:rsidRPr="00160138">
        <w:rPr>
          <w:rFonts w:cs="Times New Roman"/>
          <w:b/>
          <w:color w:val="000000" w:themeColor="text1"/>
        </w:rPr>
        <w:t>rozširovania</w:t>
      </w:r>
      <w:proofErr w:type="spellEnd"/>
      <w:r w:rsidR="0037763A" w:rsidRPr="00160138">
        <w:rPr>
          <w:rFonts w:cs="Times New Roman"/>
          <w:b/>
          <w:color w:val="000000" w:themeColor="text1"/>
        </w:rPr>
        <w:t xml:space="preserve"> miestnych </w:t>
      </w:r>
      <w:proofErr w:type="spellStart"/>
      <w:r w:rsidR="0037763A" w:rsidRPr="00160138">
        <w:rPr>
          <w:rFonts w:cs="Times New Roman"/>
          <w:b/>
          <w:color w:val="000000" w:themeColor="text1"/>
        </w:rPr>
        <w:t>základných</w:t>
      </w:r>
      <w:proofErr w:type="spellEnd"/>
      <w:r w:rsidR="0037763A" w:rsidRPr="00160138">
        <w:rPr>
          <w:rFonts w:cs="Times New Roman"/>
          <w:b/>
          <w:color w:val="000000" w:themeColor="text1"/>
        </w:rPr>
        <w:t xml:space="preserve"> </w:t>
      </w:r>
      <w:proofErr w:type="spellStart"/>
      <w:r w:rsidR="0037763A" w:rsidRPr="00160138">
        <w:rPr>
          <w:rFonts w:cs="Times New Roman"/>
          <w:b/>
          <w:color w:val="000000" w:themeColor="text1"/>
        </w:rPr>
        <w:t>služieb</w:t>
      </w:r>
      <w:proofErr w:type="spellEnd"/>
      <w:r w:rsidR="0037763A" w:rsidRPr="00160138">
        <w:rPr>
          <w:rFonts w:cs="Times New Roman"/>
          <w:b/>
          <w:color w:val="000000" w:themeColor="text1"/>
        </w:rPr>
        <w:t xml:space="preserve"> pre vidiecke </w:t>
      </w:r>
      <w:proofErr w:type="spellStart"/>
      <w:r w:rsidR="0037763A" w:rsidRPr="00160138">
        <w:rPr>
          <w:rFonts w:cs="Times New Roman"/>
          <w:b/>
          <w:color w:val="000000" w:themeColor="text1"/>
        </w:rPr>
        <w:t>obyvateľstvo</w:t>
      </w:r>
      <w:proofErr w:type="spellEnd"/>
      <w:r w:rsidR="0037763A" w:rsidRPr="00160138">
        <w:rPr>
          <w:rFonts w:cs="Times New Roman"/>
          <w:b/>
          <w:color w:val="000000" w:themeColor="text1"/>
        </w:rPr>
        <w:t xml:space="preserve"> </w:t>
      </w:r>
      <w:proofErr w:type="spellStart"/>
      <w:r w:rsidR="0037763A" w:rsidRPr="00160138">
        <w:rPr>
          <w:rFonts w:cs="Times New Roman"/>
          <w:b/>
          <w:color w:val="000000" w:themeColor="text1"/>
        </w:rPr>
        <w:t>vrátane</w:t>
      </w:r>
      <w:proofErr w:type="spellEnd"/>
      <w:r w:rsidR="0037763A" w:rsidRPr="00160138">
        <w:rPr>
          <w:rFonts w:cs="Times New Roman"/>
          <w:b/>
          <w:color w:val="000000" w:themeColor="text1"/>
        </w:rPr>
        <w:t xml:space="preserve"> </w:t>
      </w:r>
      <w:proofErr w:type="spellStart"/>
      <w:r w:rsidR="0037763A" w:rsidRPr="00160138">
        <w:rPr>
          <w:rFonts w:cs="Times New Roman"/>
          <w:b/>
          <w:color w:val="000000" w:themeColor="text1"/>
        </w:rPr>
        <w:t>voľného</w:t>
      </w:r>
      <w:proofErr w:type="spellEnd"/>
      <w:r w:rsidR="0037763A" w:rsidRPr="00160138">
        <w:rPr>
          <w:rFonts w:cs="Times New Roman"/>
          <w:b/>
          <w:color w:val="000000" w:themeColor="text1"/>
        </w:rPr>
        <w:t xml:space="preserve"> </w:t>
      </w:r>
      <w:proofErr w:type="spellStart"/>
      <w:r w:rsidR="0037763A" w:rsidRPr="00160138">
        <w:rPr>
          <w:rFonts w:cs="Times New Roman"/>
          <w:b/>
          <w:color w:val="000000" w:themeColor="text1"/>
        </w:rPr>
        <w:t>času</w:t>
      </w:r>
      <w:proofErr w:type="spellEnd"/>
      <w:r w:rsidR="0037763A" w:rsidRPr="00160138">
        <w:rPr>
          <w:rFonts w:cs="Times New Roman"/>
          <w:b/>
          <w:color w:val="000000" w:themeColor="text1"/>
        </w:rPr>
        <w:t xml:space="preserve"> a </w:t>
      </w:r>
      <w:proofErr w:type="spellStart"/>
      <w:r w:rsidR="0037763A" w:rsidRPr="00160138">
        <w:rPr>
          <w:rFonts w:cs="Times New Roman"/>
          <w:b/>
          <w:color w:val="000000" w:themeColor="text1"/>
        </w:rPr>
        <w:t>kultúry</w:t>
      </w:r>
      <w:proofErr w:type="spellEnd"/>
      <w:r w:rsidR="0037763A" w:rsidRPr="00160138">
        <w:rPr>
          <w:rFonts w:cs="Times New Roman"/>
          <w:b/>
          <w:color w:val="000000" w:themeColor="text1"/>
        </w:rPr>
        <w:t xml:space="preserve"> a </w:t>
      </w:r>
      <w:proofErr w:type="spellStart"/>
      <w:r w:rsidR="0037763A" w:rsidRPr="00160138">
        <w:rPr>
          <w:rFonts w:cs="Times New Roman"/>
          <w:b/>
          <w:color w:val="000000" w:themeColor="text1"/>
        </w:rPr>
        <w:t>súvisiacej</w:t>
      </w:r>
      <w:proofErr w:type="spellEnd"/>
      <w:r w:rsidR="0037763A" w:rsidRPr="00160138">
        <w:rPr>
          <w:rFonts w:cs="Times New Roman"/>
          <w:b/>
          <w:color w:val="000000" w:themeColor="text1"/>
        </w:rPr>
        <w:t xml:space="preserve"> </w:t>
      </w:r>
      <w:proofErr w:type="spellStart"/>
      <w:r w:rsidR="0037763A" w:rsidRPr="00160138">
        <w:rPr>
          <w:rFonts w:cs="Times New Roman"/>
          <w:b/>
          <w:color w:val="000000" w:themeColor="text1"/>
        </w:rPr>
        <w:t>infraštruktúry</w:t>
      </w:r>
      <w:proofErr w:type="spellEnd"/>
      <w:r w:rsidR="0037763A">
        <w:rPr>
          <w:rFonts w:cs="Times New Roman"/>
          <w:b/>
          <w:color w:val="000000" w:themeColor="text1"/>
        </w:rPr>
        <w:t>.</w:t>
      </w:r>
    </w:p>
    <w:p w14:paraId="45766B10" w14:textId="77777777" w:rsidR="00227F3F" w:rsidRPr="009C1D73" w:rsidRDefault="00227F3F" w:rsidP="00227F3F">
      <w:pPr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Pr="00597F82">
        <w:rPr>
          <w:rFonts w:eastAsia="Calibri" w:cs="Times New Roman"/>
        </w:rPr>
        <w:t>udeľujem súhlas so</w:t>
      </w:r>
      <w:r w:rsidRPr="00597F82">
        <w:t xml:space="preserve"> spracúvaním a uchovávaním mojich osobných údajov</w:t>
      </w:r>
      <w:r w:rsidRPr="00597F82">
        <w:rPr>
          <w:rFonts w:eastAsia="Calibri" w:cs="Times New Roman"/>
        </w:rPr>
        <w:t xml:space="preserve"> uvedených v žiadosti </w:t>
      </w:r>
      <w:r w:rsidRPr="00597F82">
        <w:t>o zaradenie  do zoznamu odborných hodnotiteľov</w:t>
      </w:r>
      <w:r w:rsidRPr="00597F82">
        <w:rPr>
          <w:rFonts w:eastAsia="Calibri" w:cs="Times New Roman"/>
        </w:rPr>
        <w:t xml:space="preserve"> v životopise a osobných údajov získaných z ostatných priložených dokumentov k žiadosti, </w:t>
      </w:r>
      <w:r w:rsidRPr="00597F82">
        <w:t xml:space="preserve">v zmysle čl. 6 ods. 1 písm. a) Nariadenia EP a Rady EÚ č. 2016/679 o ochrane fyzických osôb pri spracúvaní osobných údajov </w:t>
      </w:r>
      <w:r>
        <w:br/>
      </w:r>
      <w:r w:rsidRPr="00597F82">
        <w:t xml:space="preserve">a o voľnom pohybe takýchto údajov, ktorým sa zrušuje smernica 95/46/ES (všeobecné nariadenie </w:t>
      </w:r>
      <w:r>
        <w:br/>
      </w:r>
      <w:r w:rsidRPr="00597F82">
        <w:t>o ochrane údajov, ďalej len „Nariadenie GDPR“)</w:t>
      </w:r>
    </w:p>
    <w:p w14:paraId="6AF63115" w14:textId="16F278FB" w:rsidR="00227F3F" w:rsidRPr="00597F82" w:rsidRDefault="00227F3F" w:rsidP="00227F3F">
      <w:pPr>
        <w:pStyle w:val="NormalWeb"/>
        <w:numPr>
          <w:ilvl w:val="0"/>
          <w:numId w:val="1"/>
        </w:numPr>
        <w:spacing w:after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t>miestnej akčnej skupine</w:t>
      </w:r>
      <w:r w:rsidR="0025221A">
        <w:rPr>
          <w:rFonts w:asciiTheme="minorHAnsi" w:eastAsia="Calibri" w:hAnsiTheme="minorHAnsi"/>
          <w:sz w:val="22"/>
          <w:szCs w:val="22"/>
        </w:rPr>
        <w:t xml:space="preserve"> MAS Orava, </w:t>
      </w:r>
      <w:proofErr w:type="spellStart"/>
      <w:r w:rsidR="0025221A">
        <w:rPr>
          <w:rFonts w:asciiTheme="minorHAnsi" w:eastAsia="Calibri" w:hAnsiTheme="minorHAnsi"/>
          <w:sz w:val="22"/>
          <w:szCs w:val="22"/>
        </w:rPr>
        <w:t>o.z</w:t>
      </w:r>
      <w:proofErr w:type="spellEnd"/>
      <w:r w:rsidR="0025221A">
        <w:rPr>
          <w:rFonts w:asciiTheme="minorHAnsi" w:eastAsia="Calibri" w:hAnsiTheme="minorHAnsi"/>
          <w:sz w:val="22"/>
          <w:szCs w:val="22"/>
        </w:rPr>
        <w:t>.,</w:t>
      </w:r>
      <w:r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01C5DE88" w14:textId="0E24B36C" w:rsidR="00227F3F" w:rsidRDefault="00227F3F" w:rsidP="00227F3F">
      <w:pPr>
        <w:pStyle w:val="NormalWeb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>za účelom ich spracovania pre potreby implementácie stratégie miestneho rozvoja vedeného komunitou miestnej akčnej skupiny</w:t>
      </w:r>
      <w:r w:rsidR="00AA0568">
        <w:rPr>
          <w:rFonts w:asciiTheme="minorHAnsi" w:hAnsiTheme="minorHAnsi" w:cstheme="majorHAnsi"/>
          <w:sz w:val="22"/>
          <w:szCs w:val="22"/>
        </w:rPr>
        <w:t xml:space="preserve"> MAS Orava, </w:t>
      </w:r>
      <w:proofErr w:type="spellStart"/>
      <w:r w:rsidR="00AA0568">
        <w:rPr>
          <w:rFonts w:asciiTheme="minorHAnsi" w:hAnsiTheme="minorHAnsi" w:cstheme="majorHAnsi"/>
          <w:sz w:val="22"/>
          <w:szCs w:val="22"/>
        </w:rPr>
        <w:t>o.z</w:t>
      </w:r>
      <w:proofErr w:type="spellEnd"/>
      <w:r w:rsidR="00AA0568">
        <w:rPr>
          <w:rFonts w:asciiTheme="minorHAnsi" w:hAnsiTheme="minorHAnsi" w:cstheme="majorHAnsi"/>
          <w:sz w:val="22"/>
          <w:szCs w:val="22"/>
        </w:rPr>
        <w:t xml:space="preserve">. </w:t>
      </w:r>
      <w:r w:rsidRPr="00B77A36">
        <w:rPr>
          <w:rFonts w:asciiTheme="minorHAnsi" w:hAnsiTheme="minorHAnsi" w:cstheme="majorHAnsi"/>
          <w:sz w:val="22"/>
          <w:szCs w:val="22"/>
        </w:rPr>
        <w:t>ako aj počas následnej archivácie v rámci Programu rozvoja vidieka SR 2014 – 2020, v rozsahu údajov uvedených v</w:t>
      </w:r>
      <w:r w:rsidRPr="00B77A36">
        <w:rPr>
          <w:rStyle w:val="FootnoteReference"/>
          <w:rFonts w:asciiTheme="minorHAnsi" w:hAnsiTheme="minorHAnsi" w:cstheme="majorHAnsi"/>
          <w:sz w:val="22"/>
          <w:szCs w:val="22"/>
        </w:rPr>
        <w:footnoteReference w:id="1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1EF6AA1A" w14:textId="77777777" w:rsidR="00227F3F" w:rsidRPr="00B77A36" w:rsidRDefault="00227F3F" w:rsidP="00227F3F">
      <w:pPr>
        <w:pStyle w:val="NormalWeb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77E85EBE" w14:textId="77777777" w:rsidR="00227F3F" w:rsidRPr="00B564AD" w:rsidRDefault="00227F3F" w:rsidP="00227F3F">
      <w:pPr>
        <w:pStyle w:val="NormalWeb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MS Mincho" w:eastAsia="MS Mincho" w:hAnsi="MS Mincho" w:cs="MS Mincho"/>
          <w:sz w:val="22"/>
          <w:szCs w:val="22"/>
        </w:rPr>
        <w:lastRenderedPageBreak/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288791D1" w14:textId="77777777" w:rsidR="00227F3F" w:rsidRPr="00B564AD" w:rsidRDefault="00227F3F" w:rsidP="00227F3F">
      <w:pPr>
        <w:pStyle w:val="NormalWeb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MS Mincho" w:eastAsia="MS Mincho" w:hAnsi="MS Mincho" w:cs="MS Mincho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14:paraId="73F1BCE3" w14:textId="77777777" w:rsidR="00227F3F" w:rsidRDefault="00227F3F" w:rsidP="00227F3F">
      <w:pPr>
        <w:pStyle w:val="ListParagraph"/>
        <w:ind w:left="284"/>
        <w:jc w:val="both"/>
        <w:rPr>
          <w:rFonts w:eastAsia="Calibri" w:cs="Times New Roman"/>
        </w:rPr>
      </w:pPr>
    </w:p>
    <w:p w14:paraId="1BE858FD" w14:textId="77777777" w:rsidR="00227F3F" w:rsidRPr="00B2061F" w:rsidRDefault="00227F3F" w:rsidP="00227F3F">
      <w:pPr>
        <w:pStyle w:val="ListParagraph"/>
        <w:ind w:left="284"/>
        <w:jc w:val="both"/>
        <w:rPr>
          <w:rFonts w:eastAsia="Calibri" w:cs="Times New Roman"/>
        </w:rPr>
      </w:pPr>
    </w:p>
    <w:p w14:paraId="3BAA9397" w14:textId="77777777" w:rsidR="00227F3F" w:rsidRDefault="00227F3F" w:rsidP="00227F3F">
      <w:pPr>
        <w:pStyle w:val="ListParagraph"/>
        <w:numPr>
          <w:ilvl w:val="0"/>
          <w:numId w:val="2"/>
        </w:numPr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2"/>
      </w:r>
      <w:r w:rsidRPr="007C0DE9">
        <w:rPr>
          <w:rFonts w:eastAsia="Calibri" w:cs="Times New Roman"/>
        </w:rPr>
        <w:t xml:space="preserve"> na právne úkony </w:t>
      </w:r>
      <w:r>
        <w:rPr>
          <w:rFonts w:eastAsia="Calibri" w:cs="Times New Roman"/>
        </w:rPr>
        <w:t>v plnom rozsahu,</w:t>
      </w:r>
    </w:p>
    <w:p w14:paraId="19ECCBBE" w14:textId="77777777" w:rsidR="00227F3F" w:rsidRPr="009477F5" w:rsidRDefault="00227F3F" w:rsidP="00227F3F">
      <w:pPr>
        <w:pStyle w:val="ListParagraph"/>
        <w:rPr>
          <w:rFonts w:eastAsia="Calibri" w:cs="Times New Roman"/>
        </w:rPr>
      </w:pPr>
    </w:p>
    <w:p w14:paraId="2C51013B" w14:textId="77777777" w:rsidR="00227F3F" w:rsidRDefault="00227F3F" w:rsidP="00227F3F">
      <w:pPr>
        <w:pStyle w:val="ListParagraph"/>
        <w:numPr>
          <w:ilvl w:val="0"/>
          <w:numId w:val="2"/>
        </w:numPr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3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4"/>
      </w:r>
      <w:r w:rsidRPr="009477F5">
        <w:rPr>
          <w:rFonts w:eastAsia="Calibri" w:cs="Times New Roman"/>
        </w:rPr>
        <w:t xml:space="preserve"> za úmyselný trestný čin, čo môžem kedykoľvek  na vyzvanie  miestnej akčnej skupiny (ďalej len „MAS“), resp.</w:t>
      </w:r>
      <w:r>
        <w:rPr>
          <w:rFonts w:eastAsia="Calibri" w:cs="Times New Roman"/>
        </w:rPr>
        <w:t xml:space="preserve"> </w:t>
      </w:r>
      <w:r w:rsidRPr="009477F5">
        <w:rPr>
          <w:rFonts w:eastAsia="Calibri" w:cs="Times New Roman"/>
        </w:rPr>
        <w:t xml:space="preserve">Pôdohospodárskej platobnej agentúry preukázať výpisom z registra trestov v zmysle bodu 2.1.1 </w:t>
      </w:r>
      <w:r>
        <w:rPr>
          <w:rFonts w:eastAsia="Calibri" w:cs="Times New Roman"/>
        </w:rPr>
        <w:t>Výzvy</w:t>
      </w:r>
      <w:r w:rsidRPr="009477F5">
        <w:rPr>
          <w:rFonts w:eastAsia="Calibri" w:cs="Times New Roman"/>
        </w:rPr>
        <w:t xml:space="preserve"> n</w:t>
      </w:r>
      <w:r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3AA8F9AB" w14:textId="77777777" w:rsidR="00227F3F" w:rsidRPr="00597F82" w:rsidRDefault="00227F3F" w:rsidP="00227F3F">
      <w:pPr>
        <w:pStyle w:val="ListParagraph"/>
        <w:rPr>
          <w:rFonts w:eastAsia="Calibri" w:cs="Times New Roman"/>
        </w:rPr>
      </w:pPr>
    </w:p>
    <w:p w14:paraId="7F7EE8AA" w14:textId="77777777" w:rsidR="00227F3F" w:rsidRDefault="00227F3F" w:rsidP="00227F3F">
      <w:pPr>
        <w:jc w:val="both"/>
        <w:rPr>
          <w:rFonts w:eastAsia="Calibri" w:cs="Times New Roman"/>
        </w:rPr>
      </w:pPr>
    </w:p>
    <w:p w14:paraId="42B0AFE7" w14:textId="77777777" w:rsidR="00227F3F" w:rsidRDefault="00227F3F" w:rsidP="00227F3F">
      <w:pPr>
        <w:jc w:val="both"/>
        <w:rPr>
          <w:rFonts w:eastAsia="Calibri" w:cs="Times New Roman"/>
        </w:rPr>
      </w:pPr>
    </w:p>
    <w:p w14:paraId="0F590B5C" w14:textId="77777777" w:rsidR="00227F3F" w:rsidRDefault="00227F3F" w:rsidP="00227F3F">
      <w:pPr>
        <w:jc w:val="both"/>
        <w:rPr>
          <w:rFonts w:eastAsia="Calibri" w:cs="Times New Roman"/>
        </w:rPr>
      </w:pPr>
    </w:p>
    <w:p w14:paraId="6615851D" w14:textId="77777777" w:rsidR="00227F3F" w:rsidRDefault="00227F3F" w:rsidP="00227F3F">
      <w:pPr>
        <w:jc w:val="both"/>
        <w:rPr>
          <w:rFonts w:eastAsia="Calibri" w:cs="Times New Roman"/>
        </w:rPr>
      </w:pPr>
    </w:p>
    <w:p w14:paraId="62A08851" w14:textId="77777777" w:rsidR="00227F3F" w:rsidRDefault="00227F3F" w:rsidP="00227F3F">
      <w:pPr>
        <w:jc w:val="both"/>
        <w:rPr>
          <w:rFonts w:eastAsia="Calibri" w:cs="Times New Roman"/>
        </w:rPr>
      </w:pPr>
    </w:p>
    <w:p w14:paraId="439A8303" w14:textId="77777777" w:rsidR="00227F3F" w:rsidRDefault="00227F3F" w:rsidP="00227F3F">
      <w:pPr>
        <w:jc w:val="both"/>
        <w:rPr>
          <w:rFonts w:eastAsia="Calibri" w:cs="Times New Roman"/>
        </w:rPr>
      </w:pPr>
    </w:p>
    <w:p w14:paraId="19A0E009" w14:textId="77777777" w:rsidR="00227F3F" w:rsidRDefault="00227F3F" w:rsidP="00227F3F">
      <w:pPr>
        <w:jc w:val="both"/>
        <w:rPr>
          <w:rFonts w:eastAsia="Calibri" w:cs="Times New Roman"/>
        </w:rPr>
      </w:pPr>
    </w:p>
    <w:p w14:paraId="4BBF79DB" w14:textId="77777777" w:rsidR="00227F3F" w:rsidRDefault="00227F3F" w:rsidP="00227F3F">
      <w:pPr>
        <w:jc w:val="both"/>
        <w:rPr>
          <w:rFonts w:eastAsia="Calibri" w:cs="Times New Roman"/>
        </w:rPr>
      </w:pPr>
    </w:p>
    <w:p w14:paraId="0BB2B66E" w14:textId="77777777" w:rsidR="00227F3F" w:rsidRDefault="00227F3F" w:rsidP="00227F3F">
      <w:pPr>
        <w:jc w:val="both"/>
        <w:rPr>
          <w:rFonts w:eastAsia="Calibri" w:cs="Times New Roman"/>
        </w:rPr>
      </w:pPr>
    </w:p>
    <w:p w14:paraId="620D54B4" w14:textId="77777777" w:rsidR="00227F3F" w:rsidRDefault="00227F3F" w:rsidP="00227F3F">
      <w:pPr>
        <w:jc w:val="both"/>
        <w:rPr>
          <w:rFonts w:eastAsia="Calibri" w:cs="Times New Roman"/>
        </w:rPr>
      </w:pPr>
    </w:p>
    <w:p w14:paraId="347766D1" w14:textId="77777777" w:rsidR="00227F3F" w:rsidRDefault="00227F3F" w:rsidP="00227F3F">
      <w:pPr>
        <w:jc w:val="both"/>
        <w:rPr>
          <w:rFonts w:eastAsia="Calibri" w:cs="Times New Roman"/>
        </w:rPr>
      </w:pPr>
    </w:p>
    <w:p w14:paraId="63B02934" w14:textId="77777777" w:rsidR="00227F3F" w:rsidRDefault="00227F3F" w:rsidP="00227F3F">
      <w:pPr>
        <w:jc w:val="both"/>
        <w:rPr>
          <w:rFonts w:eastAsia="Calibri" w:cs="Times New Roman"/>
        </w:rPr>
      </w:pPr>
    </w:p>
    <w:p w14:paraId="7829A274" w14:textId="77777777" w:rsidR="00227F3F" w:rsidRDefault="00227F3F" w:rsidP="00227F3F">
      <w:pPr>
        <w:jc w:val="both"/>
        <w:rPr>
          <w:rFonts w:eastAsia="Calibri" w:cs="Times New Roman"/>
        </w:rPr>
      </w:pPr>
    </w:p>
    <w:p w14:paraId="704A31ED" w14:textId="77777777" w:rsidR="00227F3F" w:rsidRDefault="00227F3F" w:rsidP="00227F3F">
      <w:pPr>
        <w:jc w:val="both"/>
        <w:rPr>
          <w:rFonts w:eastAsia="Calibri" w:cs="Times New Roman"/>
        </w:rPr>
      </w:pPr>
    </w:p>
    <w:p w14:paraId="696A3F9D" w14:textId="77777777" w:rsidR="00227F3F" w:rsidRDefault="00227F3F" w:rsidP="00227F3F">
      <w:pPr>
        <w:jc w:val="both"/>
        <w:rPr>
          <w:rFonts w:eastAsia="Calibri" w:cs="Times New Roman"/>
        </w:rPr>
      </w:pPr>
    </w:p>
    <w:p w14:paraId="2C17673E" w14:textId="77777777" w:rsidR="00227F3F" w:rsidRDefault="00227F3F" w:rsidP="00227F3F">
      <w:pPr>
        <w:jc w:val="both"/>
        <w:rPr>
          <w:rFonts w:eastAsia="Calibri" w:cs="Times New Roman"/>
        </w:rPr>
      </w:pPr>
    </w:p>
    <w:p w14:paraId="18E07D02" w14:textId="77777777" w:rsidR="00227F3F" w:rsidRDefault="00227F3F" w:rsidP="00227F3F">
      <w:pPr>
        <w:jc w:val="both"/>
        <w:rPr>
          <w:rFonts w:eastAsia="Calibri" w:cs="Times New Roman"/>
        </w:rPr>
      </w:pPr>
    </w:p>
    <w:p w14:paraId="77287424" w14:textId="77777777" w:rsidR="00227F3F" w:rsidRDefault="00227F3F" w:rsidP="00227F3F">
      <w:pPr>
        <w:spacing w:after="160" w:line="259" w:lineRule="auto"/>
        <w:rPr>
          <w:rFonts w:eastAsia="Calibri" w:cs="Times New Roman"/>
          <w:b/>
          <w:sz w:val="32"/>
          <w:szCs w:val="32"/>
        </w:rPr>
      </w:pPr>
    </w:p>
    <w:p w14:paraId="7DA582BC" w14:textId="77777777" w:rsidR="00AA0568" w:rsidRDefault="00AA0568">
      <w:pPr>
        <w:spacing w:after="0" w:line="240" w:lineRule="auto"/>
        <w:rPr>
          <w:rFonts w:eastAsia="Calibri" w:cs="Times New Roman"/>
          <w:b/>
          <w:sz w:val="32"/>
          <w:szCs w:val="32"/>
        </w:rPr>
      </w:pPr>
      <w:r>
        <w:rPr>
          <w:rFonts w:eastAsia="Calibri" w:cs="Times New Roman"/>
          <w:b/>
          <w:sz w:val="32"/>
          <w:szCs w:val="32"/>
        </w:rPr>
        <w:br w:type="page"/>
      </w:r>
    </w:p>
    <w:p w14:paraId="65FC6EAE" w14:textId="3103E644" w:rsidR="00227F3F" w:rsidRPr="00307334" w:rsidRDefault="00227F3F" w:rsidP="00227F3F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227F3F" w14:paraId="5AB1B27C" w14:textId="77777777" w:rsidTr="00ED518E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02EEEBE" w14:textId="77777777" w:rsidR="00227F3F" w:rsidRPr="00621CE5" w:rsidRDefault="00227F3F" w:rsidP="00ED518E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4389A738" w14:textId="77777777" w:rsidR="00227F3F" w:rsidRPr="00621CE5" w:rsidRDefault="00227F3F" w:rsidP="00ED518E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2E0F207" w14:textId="77777777" w:rsidR="00227F3F" w:rsidRPr="00C30137" w:rsidRDefault="00227F3F" w:rsidP="00ED518E">
            <w:pPr>
              <w:pStyle w:val="CVNormal"/>
              <w:rPr>
                <w:color w:val="000000" w:themeColor="text1"/>
              </w:rPr>
            </w:pPr>
          </w:p>
        </w:tc>
      </w:tr>
      <w:tr w:rsidR="00227F3F" w14:paraId="3B47DCC3" w14:textId="77777777" w:rsidTr="00ED518E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E1924DF" w14:textId="77777777" w:rsidR="00227F3F" w:rsidRPr="00621CE5" w:rsidRDefault="00227F3F" w:rsidP="00ED518E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7972" w14:textId="77777777" w:rsidR="00227F3F" w:rsidRPr="00307334" w:rsidRDefault="00227F3F" w:rsidP="00ED518E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227F3F" w14:paraId="0CAB2499" w14:textId="77777777" w:rsidTr="00ED518E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EECF038" w14:textId="77777777" w:rsidR="00227F3F" w:rsidRPr="00621CE5" w:rsidRDefault="00227F3F" w:rsidP="00ED518E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63D7" w14:textId="77777777" w:rsidR="00227F3F" w:rsidRPr="00307334" w:rsidRDefault="00227F3F" w:rsidP="00ED518E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7F3F" w14:paraId="14276586" w14:textId="77777777" w:rsidTr="00ED518E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CA7ADDE" w14:textId="77777777" w:rsidR="00227F3F" w:rsidRPr="00621CE5" w:rsidRDefault="00227F3F" w:rsidP="00ED518E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DE89" w14:textId="77777777" w:rsidR="00227F3F" w:rsidRPr="00307334" w:rsidRDefault="00227F3F" w:rsidP="00ED518E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1326" w14:textId="77777777" w:rsidR="00227F3F" w:rsidRPr="00621CE5" w:rsidRDefault="00227F3F" w:rsidP="00ED518E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696E" w14:textId="77777777" w:rsidR="00227F3F" w:rsidRPr="00307334" w:rsidRDefault="00227F3F" w:rsidP="00ED518E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7F3F" w14:paraId="3D30D005" w14:textId="77777777" w:rsidTr="00ED518E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66E80DF" w14:textId="77777777" w:rsidR="00227F3F" w:rsidRPr="00621CE5" w:rsidRDefault="00227F3F" w:rsidP="00ED518E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D7E3" w14:textId="77777777" w:rsidR="00227F3F" w:rsidRPr="00307334" w:rsidRDefault="00227F3F" w:rsidP="00ED518E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7F3F" w14:paraId="54F06A66" w14:textId="77777777" w:rsidTr="00ED518E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A91E45" w14:textId="77777777" w:rsidR="00227F3F" w:rsidRPr="00621CE5" w:rsidRDefault="00227F3F" w:rsidP="00ED518E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F75D" w14:textId="77777777" w:rsidR="00227F3F" w:rsidRPr="00307334" w:rsidRDefault="00227F3F" w:rsidP="00ED518E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7F3F" w14:paraId="67B208C4" w14:textId="77777777" w:rsidTr="00ED518E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EAD10" w14:textId="77777777" w:rsidR="00227F3F" w:rsidRDefault="00227F3F" w:rsidP="00ED518E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7F3F" w14:paraId="6A5CC3E0" w14:textId="77777777" w:rsidTr="00ED518E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072BC2" w14:textId="77777777" w:rsidR="00227F3F" w:rsidRPr="00307334" w:rsidRDefault="00227F3F" w:rsidP="00ED518E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226822D" w14:textId="77777777" w:rsidR="00227F3F" w:rsidRPr="00307334" w:rsidRDefault="00227F3F" w:rsidP="00ED518E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227F3F" w14:paraId="75D2FFCE" w14:textId="77777777" w:rsidTr="00ED518E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D345D1" w14:textId="77777777" w:rsidR="00227F3F" w:rsidRPr="00307334" w:rsidRDefault="00227F3F" w:rsidP="00ED518E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A0371" w14:textId="77777777" w:rsidR="00227F3F" w:rsidRPr="00307334" w:rsidRDefault="00227F3F" w:rsidP="00ED518E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7F3F" w14:paraId="181F316F" w14:textId="77777777" w:rsidTr="00ED518E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AC8868" w14:textId="77777777" w:rsidR="00227F3F" w:rsidRPr="00307334" w:rsidRDefault="00227F3F" w:rsidP="00ED518E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E051" w14:textId="77777777" w:rsidR="00227F3F" w:rsidRPr="00307334" w:rsidRDefault="00227F3F" w:rsidP="00ED518E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7F3F" w14:paraId="554FE74F" w14:textId="77777777" w:rsidTr="00ED518E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B83707" w14:textId="77777777" w:rsidR="00227F3F" w:rsidRPr="00307334" w:rsidRDefault="00227F3F" w:rsidP="00ED518E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4013A" w14:textId="77777777" w:rsidR="00227F3F" w:rsidRPr="00307334" w:rsidRDefault="00227F3F" w:rsidP="00ED518E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7F3F" w14:paraId="6493499A" w14:textId="77777777" w:rsidTr="00ED518E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69A859" w14:textId="77777777" w:rsidR="00227F3F" w:rsidRPr="00307334" w:rsidRDefault="00227F3F" w:rsidP="00ED518E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1" w:name="_Ref531412664"/>
            <w:r w:rsidRPr="00307334">
              <w:rPr>
                <w:rStyle w:val="FootnoteReference"/>
                <w:rFonts w:asciiTheme="minorHAnsi" w:hAnsiTheme="minorHAnsi"/>
                <w:b/>
              </w:rPr>
              <w:footnoteReference w:id="5"/>
            </w:r>
            <w:bookmarkEnd w:id="1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C58B0" w14:textId="77777777" w:rsidR="00227F3F" w:rsidRPr="00307334" w:rsidRDefault="00227F3F" w:rsidP="00ED518E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7F3F" w14:paraId="2E07B6DC" w14:textId="77777777" w:rsidTr="00ED518E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17B87EB" w14:textId="77777777" w:rsidR="00227F3F" w:rsidRPr="00307334" w:rsidRDefault="00227F3F" w:rsidP="00ED518E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2" w:name="_Ref531412690"/>
            <w:r w:rsidRPr="00307334">
              <w:rPr>
                <w:rStyle w:val="FootnoteReference"/>
                <w:rFonts w:asciiTheme="minorHAnsi" w:hAnsiTheme="minorHAnsi"/>
                <w:b/>
              </w:rPr>
              <w:footnoteReference w:id="6"/>
            </w:r>
            <w:bookmarkEnd w:id="2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9F638" w14:textId="77777777" w:rsidR="00227F3F" w:rsidRPr="00307334" w:rsidRDefault="00227F3F" w:rsidP="00ED518E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7F3F" w14:paraId="65D6ADCE" w14:textId="77777777" w:rsidTr="00ED518E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EE651" w14:textId="77777777" w:rsidR="00227F3F" w:rsidRPr="00307334" w:rsidRDefault="00227F3F" w:rsidP="00ED518E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7F3F" w:rsidRPr="00307334" w14:paraId="59A3818D" w14:textId="77777777" w:rsidTr="00ED518E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7D6A5C1" w14:textId="77777777" w:rsidR="00227F3F" w:rsidRPr="00621CE5" w:rsidRDefault="00227F3F" w:rsidP="00ED518E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0A1C8DD" w14:textId="77777777" w:rsidR="00227F3F" w:rsidRPr="00307334" w:rsidRDefault="00227F3F" w:rsidP="00ED518E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FootnoteReference"/>
                <w:rFonts w:asciiTheme="minorHAnsi" w:hAnsiTheme="minorHAnsi"/>
                <w:b/>
                <w:sz w:val="18"/>
                <w:szCs w:val="18"/>
              </w:rPr>
              <w:footnoteReference w:id="7"/>
            </w:r>
          </w:p>
        </w:tc>
      </w:tr>
      <w:tr w:rsidR="00227F3F" w:rsidRPr="00307334" w14:paraId="25F055DD" w14:textId="77777777" w:rsidTr="00ED518E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0ADF20F" w14:textId="77777777" w:rsidR="00227F3F" w:rsidRPr="00621CE5" w:rsidRDefault="00227F3F" w:rsidP="00ED518E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C2E12" w14:textId="77777777" w:rsidR="00227F3F" w:rsidRPr="00307334" w:rsidRDefault="00227F3F" w:rsidP="00ED518E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7F3F" w:rsidRPr="00307334" w14:paraId="632EC436" w14:textId="77777777" w:rsidTr="00ED518E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AB34A" w14:textId="77777777" w:rsidR="00227F3F" w:rsidRPr="00621CE5" w:rsidRDefault="00227F3F" w:rsidP="00ED518E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CD39B" w14:textId="77777777" w:rsidR="00227F3F" w:rsidRPr="00307334" w:rsidRDefault="00227F3F" w:rsidP="00ED518E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7F3F" w:rsidRPr="00307334" w14:paraId="5FB07BE0" w14:textId="77777777" w:rsidTr="00ED518E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2A42D5" w14:textId="77777777" w:rsidR="00227F3F" w:rsidRPr="00621CE5" w:rsidRDefault="00227F3F" w:rsidP="00ED518E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2987B" w14:textId="77777777" w:rsidR="00227F3F" w:rsidRPr="00307334" w:rsidRDefault="00227F3F" w:rsidP="00ED518E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7F3F" w:rsidRPr="00307334" w14:paraId="02FF01A6" w14:textId="77777777" w:rsidTr="00ED518E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8D2E5F" w14:textId="77777777" w:rsidR="00227F3F" w:rsidRPr="00621CE5" w:rsidRDefault="00227F3F" w:rsidP="00ED518E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>
              <w:rPr>
                <w:rFonts w:asciiTheme="minorHAnsi" w:hAnsiTheme="minorHAnsi"/>
                <w:b/>
                <w:vertAlign w:val="superscript"/>
              </w:rPr>
              <w:t>5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BEDE" w14:textId="77777777" w:rsidR="00227F3F" w:rsidRPr="00307334" w:rsidRDefault="00227F3F" w:rsidP="00ED518E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7F3F" w:rsidRPr="00307334" w14:paraId="2B1402C0" w14:textId="77777777" w:rsidTr="00ED518E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EEFD39" w14:textId="77777777" w:rsidR="00227F3F" w:rsidRPr="00621CE5" w:rsidRDefault="00227F3F" w:rsidP="00ED518E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>
              <w:rPr>
                <w:rFonts w:asciiTheme="minorHAnsi" w:hAnsiTheme="minorHAnsi"/>
                <w:b/>
                <w:vertAlign w:val="superscript"/>
              </w:rPr>
              <w:t>6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24DC" w14:textId="77777777" w:rsidR="00227F3F" w:rsidRPr="00307334" w:rsidRDefault="00227F3F" w:rsidP="00ED518E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7F3F" w:rsidRPr="00A6446E" w14:paraId="3B3A1C7B" w14:textId="77777777" w:rsidTr="00ED518E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A4D74" w14:textId="77777777" w:rsidR="00227F3F" w:rsidRPr="00621CE5" w:rsidRDefault="00227F3F" w:rsidP="00ED518E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7F3F" w:rsidRPr="00A6446E" w14:paraId="139772F5" w14:textId="77777777" w:rsidTr="00ED518E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635D25" w14:textId="77777777" w:rsidR="00227F3F" w:rsidRPr="00621CE5" w:rsidRDefault="00227F3F" w:rsidP="00ED518E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1F932B3" w14:textId="77777777" w:rsidR="00227F3F" w:rsidRPr="00621CE5" w:rsidRDefault="00227F3F" w:rsidP="00ED518E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301AEA33" w14:textId="77777777" w:rsidR="00227F3F" w:rsidRPr="00621CE5" w:rsidRDefault="00227F3F" w:rsidP="00ED518E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227F3F" w:rsidRPr="00A6446E" w14:paraId="7B8A1923" w14:textId="77777777" w:rsidTr="00ED518E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21DEF8" w14:textId="77777777" w:rsidR="00227F3F" w:rsidRPr="00621CE5" w:rsidRDefault="00227F3F" w:rsidP="00ED518E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B241" w14:textId="77777777" w:rsidR="00227F3F" w:rsidRPr="00621CE5" w:rsidRDefault="00227F3F" w:rsidP="00ED518E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7F3F" w:rsidRPr="00A6446E" w14:paraId="373E95DA" w14:textId="77777777" w:rsidTr="00ED518E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BF35663" w14:textId="77777777" w:rsidR="00227F3F" w:rsidRPr="00621CE5" w:rsidRDefault="00227F3F" w:rsidP="00ED518E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0BC7" w14:textId="77777777" w:rsidR="00227F3F" w:rsidRPr="00621CE5" w:rsidRDefault="00227F3F" w:rsidP="00ED518E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7F3F" w:rsidRPr="00A6446E" w14:paraId="5C7629C1" w14:textId="77777777" w:rsidTr="00ED518E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707ADC0" w14:textId="77777777" w:rsidR="00227F3F" w:rsidRPr="00621CE5" w:rsidRDefault="00227F3F" w:rsidP="00ED518E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>
              <w:rPr>
                <w:rFonts w:asciiTheme="minorHAnsi" w:hAnsiTheme="minorHAnsi"/>
                <w:b/>
                <w:vertAlign w:val="superscript"/>
              </w:rPr>
              <w:t>5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8B9E" w14:textId="77777777" w:rsidR="00227F3F" w:rsidRPr="00621CE5" w:rsidRDefault="00227F3F" w:rsidP="00ED518E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7F3F" w:rsidRPr="00A6446E" w14:paraId="006D069C" w14:textId="77777777" w:rsidTr="00ED518E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2CA69B" w14:textId="77777777" w:rsidR="00227F3F" w:rsidRPr="00621CE5" w:rsidRDefault="00227F3F" w:rsidP="00ED518E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06BD1" w14:textId="77777777" w:rsidR="00227F3F" w:rsidRPr="00621CE5" w:rsidRDefault="00227F3F" w:rsidP="00ED518E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334ECCB" w14:textId="77777777" w:rsidR="00227F3F" w:rsidRPr="00621CE5" w:rsidRDefault="00227F3F" w:rsidP="00ED518E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227F3F" w:rsidRPr="00A6446E" w14:paraId="2088FDF8" w14:textId="77777777" w:rsidTr="00ED518E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3407F" w14:textId="77777777" w:rsidR="00227F3F" w:rsidRPr="00932235" w:rsidRDefault="00227F3F" w:rsidP="00ED518E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E4053" w14:textId="77777777" w:rsidR="00227F3F" w:rsidRDefault="00227F3F" w:rsidP="00ED518E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67CA8" w14:textId="77777777" w:rsidR="00227F3F" w:rsidRPr="008A6184" w:rsidRDefault="00227F3F" w:rsidP="00ED518E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227F3F" w:rsidRPr="00A6446E" w14:paraId="50E9B7CE" w14:textId="77777777" w:rsidTr="00ED518E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3CAC4" w14:textId="77777777" w:rsidR="00227F3F" w:rsidRPr="00932235" w:rsidRDefault="00227F3F" w:rsidP="00ED518E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69978" w14:textId="77777777" w:rsidR="00227F3F" w:rsidRDefault="00227F3F" w:rsidP="00ED518E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A6961" w14:textId="77777777" w:rsidR="00227F3F" w:rsidRPr="008A6184" w:rsidRDefault="00227F3F" w:rsidP="00ED518E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227F3F" w:rsidRPr="00A6446E" w14:paraId="0F745914" w14:textId="77777777" w:rsidTr="00ED518E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D468F" w14:textId="77777777" w:rsidR="00227F3F" w:rsidRPr="00932235" w:rsidRDefault="00227F3F" w:rsidP="00ED518E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8A4EF" w14:textId="77777777" w:rsidR="00227F3F" w:rsidRDefault="00227F3F" w:rsidP="00ED518E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C1528" w14:textId="77777777" w:rsidR="00227F3F" w:rsidRPr="008A6184" w:rsidRDefault="00227F3F" w:rsidP="00ED518E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227F3F" w:rsidRPr="00A6446E" w14:paraId="35DBC5F6" w14:textId="77777777" w:rsidTr="00ED518E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A1AEB" w14:textId="77777777" w:rsidR="00227F3F" w:rsidRPr="00932235" w:rsidRDefault="00227F3F" w:rsidP="00ED518E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7B497" w14:textId="77777777" w:rsidR="00227F3F" w:rsidRDefault="00227F3F" w:rsidP="00ED518E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7CB37" w14:textId="77777777" w:rsidR="00227F3F" w:rsidRPr="008A6184" w:rsidRDefault="00227F3F" w:rsidP="00ED518E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227F3F" w:rsidRPr="00A6446E" w14:paraId="2C1FE41F" w14:textId="77777777" w:rsidTr="00ED518E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6450F" w14:textId="77777777" w:rsidR="00227F3F" w:rsidRPr="00932235" w:rsidRDefault="00227F3F" w:rsidP="00ED518E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4305B" w14:textId="77777777" w:rsidR="00227F3F" w:rsidRDefault="00227F3F" w:rsidP="00ED518E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00015" w14:textId="77777777" w:rsidR="00227F3F" w:rsidRPr="008A6184" w:rsidRDefault="00227F3F" w:rsidP="00ED518E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227F3F" w:rsidRPr="00A6446E" w14:paraId="7DEA15FB" w14:textId="77777777" w:rsidTr="00ED518E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F3F78" w14:textId="77777777" w:rsidR="00227F3F" w:rsidRPr="00932235" w:rsidRDefault="00227F3F" w:rsidP="00ED518E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2C000" w14:textId="77777777" w:rsidR="00227F3F" w:rsidRDefault="00227F3F" w:rsidP="00ED518E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C9EEF" w14:textId="77777777" w:rsidR="00227F3F" w:rsidRPr="008A6184" w:rsidRDefault="00227F3F" w:rsidP="00ED518E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227F3F" w:rsidRPr="00A6446E" w14:paraId="574682A9" w14:textId="77777777" w:rsidTr="00ED518E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A3240" w14:textId="77777777" w:rsidR="00227F3F" w:rsidRPr="008A6184" w:rsidRDefault="00227F3F" w:rsidP="00ED518E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227F3F" w:rsidRPr="00307334" w14:paraId="687F18F2" w14:textId="77777777" w:rsidTr="00ED518E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70F7D30" w14:textId="77777777" w:rsidR="00227F3F" w:rsidRPr="00472D33" w:rsidRDefault="00227F3F" w:rsidP="00ED518E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8427494" w14:textId="77777777" w:rsidR="00227F3F" w:rsidRPr="00472D33" w:rsidRDefault="00227F3F" w:rsidP="00ED518E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8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227F3F" w:rsidRPr="00307334" w14:paraId="120739CD" w14:textId="77777777" w:rsidTr="00ED518E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CEB2E" w14:textId="77777777" w:rsidR="00227F3F" w:rsidRPr="00D31157" w:rsidRDefault="00227F3F" w:rsidP="00ED518E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5C4429">
              <w:rPr>
                <w:rFonts w:asciiTheme="minorHAnsi" w:eastAsia="Calibri" w:hAnsiTheme="minorHAnsi"/>
              </w:rPr>
            </w:r>
            <w:r w:rsidR="005C4429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3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227F3F" w:rsidRPr="00307334" w14:paraId="7120CA5C" w14:textId="77777777" w:rsidTr="00ED518E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12B24" w14:textId="0D65CF20" w:rsidR="00227F3F" w:rsidRPr="00D31157" w:rsidRDefault="00227F3F" w:rsidP="00ED518E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5C4429">
              <w:rPr>
                <w:rFonts w:eastAsia="Calibri" w:cs="Times New Roman"/>
                <w:sz w:val="20"/>
                <w:szCs w:val="20"/>
              </w:rPr>
            </w:r>
            <w:r w:rsidR="005C4429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 w:rsidR="00BF2560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 w:rsidR="00BF2560" w:rsidRPr="00BF2560">
              <w:rPr>
                <w:rFonts w:cs="Times New Roman"/>
                <w:b/>
                <w:color w:val="000000" w:themeColor="text1"/>
                <w:sz w:val="20"/>
                <w:szCs w:val="20"/>
              </w:rPr>
              <w:t>Stratégia miestneho rozvoja vedeného komunitou regiónu Oravy</w:t>
            </w:r>
            <w:r w:rsidR="00BF2560">
              <w:rPr>
                <w:sz w:val="20"/>
                <w:szCs w:val="20"/>
              </w:rPr>
              <w:t xml:space="preserve">,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227F3F" w:rsidRPr="00307334" w14:paraId="28045400" w14:textId="77777777" w:rsidTr="00ED518E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013CD" w14:textId="77777777" w:rsidR="00227F3F" w:rsidRPr="00D31157" w:rsidRDefault="00227F3F" w:rsidP="00ED518E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5C4429">
              <w:rPr>
                <w:rFonts w:asciiTheme="minorHAnsi" w:eastAsia="Calibri" w:hAnsiTheme="minorHAnsi"/>
              </w:rPr>
            </w:r>
            <w:r w:rsidR="005C4429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227F3F" w:rsidRPr="00307334" w14:paraId="1C9DDF23" w14:textId="77777777" w:rsidTr="00ED518E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74423" w14:textId="77777777" w:rsidR="00227F3F" w:rsidRPr="00D31157" w:rsidRDefault="00227F3F" w:rsidP="00ED518E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5C4429">
              <w:rPr>
                <w:rFonts w:asciiTheme="minorHAnsi" w:eastAsia="Calibri" w:hAnsiTheme="minorHAnsi"/>
              </w:rPr>
            </w:r>
            <w:r w:rsidR="005C4429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227F3F" w:rsidRPr="00307334" w14:paraId="05E79341" w14:textId="77777777" w:rsidTr="00ED518E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6152F" w14:textId="77777777" w:rsidR="00227F3F" w:rsidRPr="00D31157" w:rsidRDefault="00227F3F" w:rsidP="00ED518E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5C4429">
              <w:rPr>
                <w:rFonts w:asciiTheme="minorHAnsi" w:eastAsia="Calibri" w:hAnsiTheme="minorHAnsi"/>
              </w:rPr>
            </w:r>
            <w:r w:rsidR="005C4429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</w:t>
            </w:r>
            <w:proofErr w:type="spellStart"/>
            <w:r w:rsidRPr="00084B59">
              <w:rPr>
                <w:rFonts w:asciiTheme="minorHAnsi" w:hAnsiTheme="minorHAnsi" w:cstheme="minorHAnsi"/>
              </w:rPr>
              <w:t>Z.z</w:t>
            </w:r>
            <w:proofErr w:type="spellEnd"/>
            <w:r w:rsidRPr="00084B59">
              <w:rPr>
                <w:rFonts w:asciiTheme="minorHAnsi" w:hAnsiTheme="minorHAnsi" w:cstheme="minorHAnsi"/>
              </w:rPr>
              <w:t xml:space="preserve">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227F3F" w:rsidRPr="00307334" w14:paraId="0F08F403" w14:textId="77777777" w:rsidTr="00ED518E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8DCBD" w14:textId="77777777" w:rsidR="00227F3F" w:rsidRPr="00D31157" w:rsidRDefault="00227F3F" w:rsidP="00ED518E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5C4429">
              <w:rPr>
                <w:rFonts w:asciiTheme="minorHAnsi" w:eastAsia="Calibri" w:hAnsiTheme="minorHAnsi"/>
              </w:rPr>
            </w:r>
            <w:r w:rsidR="005C4429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Nariadenie Európskeho parlamentu a Rady (</w:t>
            </w:r>
            <w:bookmarkStart w:id="6" w:name="_GoBack"/>
            <w:bookmarkEnd w:id="6"/>
            <w:r w:rsidRPr="00D31157">
              <w:rPr>
                <w:rFonts w:asciiTheme="minorHAnsi" w:eastAsia="Calibri" w:hAnsiTheme="minorHAnsi"/>
              </w:rPr>
              <w:t xml:space="preserve">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227F3F" w:rsidRPr="00307334" w14:paraId="5A9BD89F" w14:textId="77777777" w:rsidTr="00ED518E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5D727" w14:textId="77777777" w:rsidR="00227F3F" w:rsidRPr="00084B59" w:rsidRDefault="00227F3F" w:rsidP="00ED518E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5C4429">
              <w:rPr>
                <w:rFonts w:asciiTheme="minorHAnsi" w:eastAsia="Calibri" w:hAnsiTheme="minorHAnsi"/>
              </w:rPr>
            </w:r>
            <w:r w:rsidR="005C4429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7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227F3F" w:rsidRPr="00307334" w14:paraId="43A31A7F" w14:textId="77777777" w:rsidTr="00ED518E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2235B" w14:textId="77777777" w:rsidR="00227F3F" w:rsidRPr="00D31157" w:rsidRDefault="00227F3F" w:rsidP="00ED518E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5C4429">
              <w:rPr>
                <w:rFonts w:asciiTheme="minorHAnsi" w:eastAsia="Calibri" w:hAnsiTheme="minorHAnsi"/>
              </w:rPr>
            </w:r>
            <w:r w:rsidR="005C4429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8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227F3F" w:rsidRPr="00307334" w14:paraId="596CBA5A" w14:textId="77777777" w:rsidTr="00ED518E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C5C11" w14:textId="77777777" w:rsidR="00227F3F" w:rsidRDefault="00227F3F" w:rsidP="00ED518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5C4429">
              <w:rPr>
                <w:rFonts w:eastAsia="Calibri"/>
              </w:rPr>
            </w:r>
            <w:r w:rsidR="005C4429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1DA4E187" w14:textId="77777777" w:rsidR="00227F3F" w:rsidRPr="00084B59" w:rsidRDefault="00227F3F" w:rsidP="00ED518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227F3F" w:rsidRPr="00307334" w14:paraId="22794FA7" w14:textId="77777777" w:rsidTr="00ED518E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60562" w14:textId="77777777" w:rsidR="00227F3F" w:rsidRPr="00D31157" w:rsidRDefault="00227F3F" w:rsidP="00ED518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5C4429">
              <w:rPr>
                <w:rFonts w:eastAsia="Calibri" w:cs="Times New Roman"/>
                <w:sz w:val="20"/>
                <w:szCs w:val="20"/>
              </w:rPr>
            </w:r>
            <w:r w:rsidR="005C4429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227F3F" w:rsidRPr="00307334" w14:paraId="26956C58" w14:textId="77777777" w:rsidTr="00ED518E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18559" w14:textId="77777777" w:rsidR="00227F3F" w:rsidRPr="00307334" w:rsidRDefault="00227F3F" w:rsidP="00ED518E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7F3F" w14:paraId="56680917" w14:textId="77777777" w:rsidTr="00ED518E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D6A2A9C" w14:textId="77777777" w:rsidR="00227F3F" w:rsidRPr="00D31157" w:rsidRDefault="00227F3F" w:rsidP="00ED518E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76D0" w14:textId="77777777" w:rsidR="00227F3F" w:rsidRPr="00D31157" w:rsidRDefault="00227F3F" w:rsidP="00ED518E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227F3F" w14:paraId="49408E89" w14:textId="77777777" w:rsidTr="00ED518E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0319730" w14:textId="77777777" w:rsidR="00227F3F" w:rsidRPr="00D31157" w:rsidRDefault="00227F3F" w:rsidP="00ED518E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F27E" w14:textId="77777777" w:rsidR="00227F3F" w:rsidRPr="00D31157" w:rsidRDefault="00227F3F" w:rsidP="00ED518E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7F3F" w14:paraId="2A69A137" w14:textId="77777777" w:rsidTr="00ED518E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CA8F18A" w14:textId="77777777" w:rsidR="00227F3F" w:rsidRPr="00D31157" w:rsidRDefault="00227F3F" w:rsidP="00ED518E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717D3" w14:textId="77777777" w:rsidR="00227F3F" w:rsidRPr="00D31157" w:rsidRDefault="00227F3F" w:rsidP="00ED518E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7F3F" w14:paraId="6B4C9501" w14:textId="77777777" w:rsidTr="00ED518E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5A9139" w14:textId="77777777" w:rsidR="00227F3F" w:rsidRPr="00D31157" w:rsidRDefault="00227F3F" w:rsidP="00ED518E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2142A" w14:textId="77777777" w:rsidR="00227F3F" w:rsidRPr="00D31157" w:rsidRDefault="00227F3F" w:rsidP="00ED518E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7F3F" w14:paraId="675AB1BE" w14:textId="77777777" w:rsidTr="00ED518E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3FD2A0A" w14:textId="77777777" w:rsidR="00227F3F" w:rsidRPr="00D31157" w:rsidRDefault="00227F3F" w:rsidP="00ED518E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CA60" w14:textId="77777777" w:rsidR="00227F3F" w:rsidRPr="00D31157" w:rsidRDefault="00227F3F" w:rsidP="00ED518E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7F3F" w14:paraId="517DE0AD" w14:textId="77777777" w:rsidTr="00ED518E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61C34E" w14:textId="77777777" w:rsidR="00227F3F" w:rsidRPr="00D31157" w:rsidRDefault="00227F3F" w:rsidP="00ED518E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E55C9" w14:textId="77777777" w:rsidR="00227F3F" w:rsidRPr="00D31157" w:rsidRDefault="00227F3F" w:rsidP="00ED518E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7F3F" w14:paraId="45A7AAA9" w14:textId="77777777" w:rsidTr="00ED518E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132D3" w14:textId="77777777" w:rsidR="00227F3F" w:rsidRPr="00D31157" w:rsidRDefault="00227F3F" w:rsidP="00ED518E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7F3F" w14:paraId="66BDFE29" w14:textId="77777777" w:rsidTr="00ED518E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C4ADF59" w14:textId="77777777" w:rsidR="00227F3F" w:rsidRPr="00D31157" w:rsidRDefault="00227F3F" w:rsidP="00ED518E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73DE2" w14:textId="77777777" w:rsidR="00227F3F" w:rsidRPr="00D31157" w:rsidRDefault="00227F3F" w:rsidP="00ED518E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227F3F" w:rsidRPr="00A850A1" w14:paraId="56CA8147" w14:textId="77777777" w:rsidTr="00ED518E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1CC5CDD" w14:textId="77777777" w:rsidR="00227F3F" w:rsidRPr="00D31157" w:rsidRDefault="00227F3F" w:rsidP="00ED518E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34854" w14:textId="77777777" w:rsidR="00227F3F" w:rsidRPr="009C1D73" w:rsidRDefault="00227F3F" w:rsidP="00ED518E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227F3F" w14:paraId="2E59CEED" w14:textId="77777777" w:rsidTr="00ED518E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CE5490" w14:textId="77777777" w:rsidR="00227F3F" w:rsidRPr="00D31157" w:rsidRDefault="00227F3F" w:rsidP="00ED518E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EF4FF" w14:textId="77777777" w:rsidR="00227F3F" w:rsidRPr="009C1D73" w:rsidRDefault="00227F3F" w:rsidP="00ED518E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a uveďte, kde ste ich nadobudli. </w:t>
            </w:r>
          </w:p>
        </w:tc>
      </w:tr>
      <w:tr w:rsidR="00227F3F" w14:paraId="57B5A98F" w14:textId="77777777" w:rsidTr="00ED518E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6643057" w14:textId="77777777" w:rsidR="00227F3F" w:rsidRPr="00D31157" w:rsidRDefault="00227F3F" w:rsidP="00ED518E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5612" w14:textId="77777777" w:rsidR="00227F3F" w:rsidRPr="009C1D73" w:rsidRDefault="00227F3F" w:rsidP="00ED518E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227F3F" w14:paraId="20DFE3ED" w14:textId="77777777" w:rsidTr="00ED518E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6B58D" w14:textId="77777777" w:rsidR="00227F3F" w:rsidRPr="00D31157" w:rsidRDefault="00227F3F" w:rsidP="00ED518E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7F3F" w:rsidRPr="00CC7403" w14:paraId="4F857DAD" w14:textId="77777777" w:rsidTr="00ED518E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37BEC2" w14:textId="77777777" w:rsidR="00227F3F" w:rsidRPr="00D31157" w:rsidRDefault="00227F3F" w:rsidP="00ED518E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DF324" w14:textId="77777777" w:rsidR="00227F3F" w:rsidRPr="009C1D73" w:rsidRDefault="00227F3F" w:rsidP="00ED518E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227F3F" w14:paraId="789CB169" w14:textId="77777777" w:rsidTr="00ED518E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32845" w14:textId="77777777" w:rsidR="00227F3F" w:rsidRPr="00D31157" w:rsidRDefault="00227F3F" w:rsidP="00ED518E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7F3F" w:rsidRPr="00B9620A" w14:paraId="1F208399" w14:textId="77777777" w:rsidTr="00ED518E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4EFAE3" w14:textId="77777777" w:rsidR="00227F3F" w:rsidRPr="00D31157" w:rsidRDefault="00227F3F" w:rsidP="00ED518E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BA61E" w14:textId="77777777" w:rsidR="00227F3F" w:rsidRPr="009C1D73" w:rsidRDefault="00227F3F" w:rsidP="00ED518E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3D654EFC" w14:textId="77777777" w:rsidR="00227F3F" w:rsidRDefault="00227F3F" w:rsidP="00227F3F">
      <w:pPr>
        <w:jc w:val="both"/>
        <w:rPr>
          <w:rFonts w:eastAsia="Calibri" w:cs="Times New Roman"/>
        </w:rPr>
      </w:pPr>
    </w:p>
    <w:p w14:paraId="7294018B" w14:textId="77777777" w:rsidR="00227F3F" w:rsidRDefault="00227F3F" w:rsidP="00227F3F">
      <w:pPr>
        <w:jc w:val="both"/>
        <w:rPr>
          <w:rFonts w:eastAsia="Calibri" w:cs="Times New Roman"/>
        </w:rPr>
      </w:pPr>
    </w:p>
    <w:p w14:paraId="330C3632" w14:textId="77777777" w:rsidR="00227F3F" w:rsidRDefault="00227F3F" w:rsidP="00227F3F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7687EA03" w14:textId="77777777" w:rsidR="00227F3F" w:rsidRDefault="00227F3F" w:rsidP="00227F3F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57296ABA" w14:textId="77777777" w:rsidR="00227F3F" w:rsidRPr="00FA6D17" w:rsidRDefault="00227F3F" w:rsidP="00227F3F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6AF0424D" w14:textId="77777777" w:rsidR="00227F3F" w:rsidRPr="00FA6D17" w:rsidRDefault="00227F3F" w:rsidP="00227F3F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1E2C70EC" w14:textId="77777777" w:rsidR="00227F3F" w:rsidRPr="00FA6D17" w:rsidRDefault="00227F3F" w:rsidP="00227F3F">
      <w:pPr>
        <w:spacing w:after="0"/>
        <w:ind w:left="3686"/>
        <w:jc w:val="center"/>
        <w:rPr>
          <w:rFonts w:eastAsia="Calibri" w:cs="Times New Roman"/>
        </w:rPr>
      </w:pPr>
    </w:p>
    <w:p w14:paraId="29F4C568" w14:textId="77777777" w:rsidR="00227F3F" w:rsidRPr="00FA6D17" w:rsidRDefault="00227F3F" w:rsidP="00227F3F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2E45FF0C" w14:textId="77777777" w:rsidR="00227F3F" w:rsidRPr="00FA6D17" w:rsidRDefault="00227F3F" w:rsidP="00227F3F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14:paraId="4E564826" w14:textId="77777777" w:rsidR="00227F3F" w:rsidRDefault="00227F3F" w:rsidP="00227F3F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5F1ABD02" w14:textId="77777777" w:rsidR="00227F3F" w:rsidRDefault="00227F3F" w:rsidP="00227F3F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1FD1E273" w14:textId="77777777" w:rsidR="00227F3F" w:rsidRDefault="00227F3F" w:rsidP="00227F3F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51E91EC2" w14:textId="77777777" w:rsidR="00227F3F" w:rsidRDefault="00227F3F" w:rsidP="00227F3F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774DCF2A" w14:textId="77777777" w:rsidR="00CC72DC" w:rsidRPr="00227F3F" w:rsidRDefault="005C4429" w:rsidP="00227F3F">
      <w:pPr>
        <w:spacing w:after="160" w:line="259" w:lineRule="auto"/>
        <w:rPr>
          <w:rFonts w:cs="Times New Roman"/>
          <w:b/>
          <w:bCs/>
          <w:color w:val="000000" w:themeColor="text1"/>
          <w:sz w:val="24"/>
          <w:szCs w:val="24"/>
        </w:rPr>
      </w:pPr>
    </w:p>
    <w:sectPr w:rsidR="00CC72DC" w:rsidRPr="00227F3F" w:rsidSect="00227F3F">
      <w:headerReference w:type="default" r:id="rId7"/>
      <w:pgSz w:w="11900" w:h="16840"/>
      <w:pgMar w:top="1417" w:right="1417" w:bottom="3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2AE8BD" w14:textId="77777777" w:rsidR="005C4429" w:rsidRDefault="005C4429" w:rsidP="00227F3F">
      <w:pPr>
        <w:spacing w:after="0" w:line="240" w:lineRule="auto"/>
      </w:pPr>
      <w:r>
        <w:separator/>
      </w:r>
    </w:p>
  </w:endnote>
  <w:endnote w:type="continuationSeparator" w:id="0">
    <w:p w14:paraId="3FABF7A1" w14:textId="77777777" w:rsidR="005C4429" w:rsidRDefault="005C4429" w:rsidP="00227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7D79A2" w14:textId="77777777" w:rsidR="005C4429" w:rsidRDefault="005C4429" w:rsidP="00227F3F">
      <w:pPr>
        <w:spacing w:after="0" w:line="240" w:lineRule="auto"/>
      </w:pPr>
      <w:r>
        <w:separator/>
      </w:r>
    </w:p>
  </w:footnote>
  <w:footnote w:type="continuationSeparator" w:id="0">
    <w:p w14:paraId="62F267D8" w14:textId="77777777" w:rsidR="005C4429" w:rsidRDefault="005C4429" w:rsidP="00227F3F">
      <w:pPr>
        <w:spacing w:after="0" w:line="240" w:lineRule="auto"/>
      </w:pPr>
      <w:r>
        <w:continuationSeparator/>
      </w:r>
    </w:p>
  </w:footnote>
  <w:footnote w:id="1">
    <w:p w14:paraId="5C0FE820" w14:textId="77777777" w:rsidR="00227F3F" w:rsidRPr="00B77A36" w:rsidRDefault="00227F3F" w:rsidP="00227F3F">
      <w:pPr>
        <w:tabs>
          <w:tab w:val="center" w:pos="6804"/>
        </w:tabs>
        <w:jc w:val="both"/>
        <w:rPr>
          <w:sz w:val="16"/>
          <w:szCs w:val="16"/>
        </w:rPr>
      </w:pPr>
      <w:r w:rsidRPr="00B77A36">
        <w:rPr>
          <w:rStyle w:val="FootnoteReference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</w:t>
      </w:r>
      <w:proofErr w:type="spellStart"/>
      <w:r w:rsidRPr="00B77A36">
        <w:rPr>
          <w:sz w:val="16"/>
          <w:szCs w:val="16"/>
        </w:rPr>
        <w:t>Z.z</w:t>
      </w:r>
      <w:proofErr w:type="spellEnd"/>
      <w:r w:rsidRPr="00B77A36">
        <w:rPr>
          <w:sz w:val="16"/>
          <w:szCs w:val="16"/>
        </w:rPr>
        <w:t xml:space="preserve">.  o príspevku poskytovanom z európskych štrukturálnych a investičných fondov a o zmene a doplnení niektorých zákonov. </w:t>
      </w:r>
      <w:r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  <w:p w14:paraId="6948F7A7" w14:textId="77777777" w:rsidR="00227F3F" w:rsidRPr="00B564AD" w:rsidRDefault="00227F3F" w:rsidP="00227F3F">
      <w:pPr>
        <w:pStyle w:val="FootnoteText"/>
        <w:rPr>
          <w:ins w:id="0" w:author="Kocianova Ingrid" w:date="2018-11-27T14:37:00Z"/>
          <w:rFonts w:asciiTheme="majorHAnsi" w:hAnsiTheme="majorHAnsi"/>
          <w:sz w:val="16"/>
          <w:szCs w:val="16"/>
          <w:lang w:val="sk-SK"/>
        </w:rPr>
      </w:pPr>
    </w:p>
  </w:footnote>
  <w:footnote w:id="2">
    <w:p w14:paraId="2F51AE51" w14:textId="77777777" w:rsidR="00227F3F" w:rsidRPr="007C0DE9" w:rsidRDefault="00227F3F" w:rsidP="00227F3F">
      <w:pPr>
        <w:pStyle w:val="FootnoteText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3">
    <w:p w14:paraId="6B991B6F" w14:textId="77777777" w:rsidR="00227F3F" w:rsidRPr="007C0DE9" w:rsidRDefault="00227F3F" w:rsidP="00227F3F">
      <w:pPr>
        <w:pStyle w:val="FootnoteText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4">
    <w:p w14:paraId="6BBE7280" w14:textId="77777777" w:rsidR="00227F3F" w:rsidRPr="007C0DE9" w:rsidRDefault="00227F3F" w:rsidP="00227F3F">
      <w:pPr>
        <w:pStyle w:val="FootnoteText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5">
    <w:p w14:paraId="043B780A" w14:textId="77777777" w:rsidR="00227F3F" w:rsidRPr="00D31157" w:rsidRDefault="00227F3F" w:rsidP="00227F3F">
      <w:pPr>
        <w:pStyle w:val="FootnoteText"/>
        <w:jc w:val="both"/>
        <w:rPr>
          <w:rFonts w:asciiTheme="minorHAnsi" w:hAnsiTheme="minorHAnsi"/>
          <w:b/>
          <w:sz w:val="18"/>
          <w:szCs w:val="18"/>
          <w:lang w:val="sk-SK"/>
        </w:rPr>
      </w:pPr>
      <w:r w:rsidRPr="00D31157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prípade, ak MAS vyhlasuje výzvu na výber odborných hodnotiteľov pre viac ako jedno podopatrenie, uchádzač je pov</w:t>
      </w:r>
      <w:r>
        <w:rPr>
          <w:rFonts w:asciiTheme="minorHAnsi" w:hAnsiTheme="minorHAnsi"/>
          <w:sz w:val="18"/>
          <w:szCs w:val="18"/>
          <w:lang w:val="sk-SK"/>
        </w:rPr>
        <w:t xml:space="preserve">inný uviesť pre ktoré </w:t>
      </w:r>
      <w:r w:rsidRPr="00D31157">
        <w:rPr>
          <w:rFonts w:asciiTheme="minorHAnsi" w:hAnsiTheme="minorHAnsi"/>
          <w:sz w:val="18"/>
          <w:szCs w:val="18"/>
          <w:lang w:val="sk-SK"/>
        </w:rPr>
        <w:t>podopatrenie  uvádza prax.</w:t>
      </w:r>
    </w:p>
  </w:footnote>
  <w:footnote w:id="6">
    <w:p w14:paraId="7878BB85" w14:textId="77777777" w:rsidR="00227F3F" w:rsidRPr="00D31157" w:rsidRDefault="00227F3F" w:rsidP="00227F3F">
      <w:pPr>
        <w:pStyle w:val="FootnoteText"/>
        <w:jc w:val="both"/>
        <w:rPr>
          <w:rFonts w:asciiTheme="minorHAnsi" w:hAnsiTheme="minorHAnsi"/>
          <w:sz w:val="18"/>
          <w:szCs w:val="18"/>
          <w:lang w:val="sk-SK"/>
        </w:rPr>
      </w:pPr>
      <w:r w:rsidRPr="00D31157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Okrem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iného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sa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uvedie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oblasť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>/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oblasti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,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na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ktoré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bude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hodnotenie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zamerané</w:t>
      </w:r>
      <w:proofErr w:type="spellEnd"/>
    </w:p>
  </w:footnote>
  <w:footnote w:id="7">
    <w:p w14:paraId="4ABEDDBE" w14:textId="77777777" w:rsidR="00227F3F" w:rsidRPr="00307334" w:rsidRDefault="00227F3F" w:rsidP="00227F3F">
      <w:pPr>
        <w:pStyle w:val="FootnoteText"/>
        <w:jc w:val="both"/>
        <w:rPr>
          <w:lang w:val="sk-SK"/>
        </w:rPr>
      </w:pPr>
      <w:r w:rsidRPr="00D31157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 potreby je potrebné tabuľky a riadky nakopírovať.</w:t>
      </w:r>
    </w:p>
  </w:footnote>
  <w:footnote w:id="8">
    <w:p w14:paraId="174DA8C1" w14:textId="77777777" w:rsidR="00227F3F" w:rsidRPr="00875AAE" w:rsidRDefault="00227F3F" w:rsidP="00227F3F">
      <w:pPr>
        <w:pStyle w:val="FootnoteText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BFDEA" w14:textId="77777777" w:rsidR="00227F3F" w:rsidRPr="00212E9F" w:rsidRDefault="00227F3F" w:rsidP="00227F3F">
    <w:pPr>
      <w:pStyle w:val="Header"/>
      <w:rPr>
        <w:bCs/>
        <w:sz w:val="20"/>
        <w:szCs w:val="20"/>
      </w:rPr>
    </w:pPr>
    <w:r w:rsidRPr="00212E9F">
      <w:rPr>
        <w:rFonts w:eastAsia="Times New Roman"/>
        <w:bCs/>
        <w:sz w:val="20"/>
        <w:szCs w:val="20"/>
        <w:lang w:eastAsia="sk-SK"/>
      </w:rPr>
      <w:t>Príloha č. 1: Žiadosť o zaradenie  do zoznamu odborných hodnotiteľov</w:t>
    </w:r>
  </w:p>
  <w:p w14:paraId="1F78DE7D" w14:textId="77777777" w:rsidR="00227F3F" w:rsidRDefault="00227F3F" w:rsidP="00227F3F">
    <w:pPr>
      <w:pStyle w:val="Header"/>
      <w:rPr>
        <w:sz w:val="20"/>
        <w:szCs w:val="20"/>
      </w:rPr>
    </w:pPr>
    <w:r w:rsidRPr="00212E9F">
      <w:rPr>
        <w:sz w:val="20"/>
        <w:szCs w:val="20"/>
      </w:rPr>
      <w:t xml:space="preserve">Výzva č. </w:t>
    </w:r>
    <w:r w:rsidRPr="00474364">
      <w:rPr>
        <w:rStyle w:val="Strong"/>
        <w:rFonts w:cs="Calibri"/>
        <w:b w:val="0"/>
        <w:bCs w:val="0"/>
        <w:color w:val="000000"/>
        <w:sz w:val="20"/>
        <w:szCs w:val="20"/>
      </w:rPr>
      <w:t>1/MAS_0</w:t>
    </w:r>
    <w:r>
      <w:rPr>
        <w:rStyle w:val="Strong"/>
        <w:rFonts w:cs="Calibri"/>
        <w:b w:val="0"/>
        <w:bCs w:val="0"/>
        <w:color w:val="000000"/>
        <w:sz w:val="20"/>
        <w:szCs w:val="20"/>
      </w:rPr>
      <w:t>65</w:t>
    </w:r>
    <w:r w:rsidRPr="00474364">
      <w:rPr>
        <w:rStyle w:val="Strong"/>
        <w:rFonts w:cs="Calibri"/>
        <w:b w:val="0"/>
        <w:bCs w:val="0"/>
        <w:color w:val="000000"/>
        <w:sz w:val="20"/>
        <w:szCs w:val="20"/>
      </w:rPr>
      <w:t>/OH</w:t>
    </w:r>
    <w:r w:rsidRPr="00474364">
      <w:rPr>
        <w:rFonts w:cs="Calibri"/>
        <w:b/>
        <w:bCs/>
        <w:sz w:val="20"/>
        <w:szCs w:val="20"/>
      </w:rPr>
      <w:t xml:space="preserve"> </w:t>
    </w:r>
    <w:r w:rsidRPr="00474364">
      <w:rPr>
        <w:rFonts w:cs="Calibri"/>
        <w:sz w:val="20"/>
        <w:szCs w:val="20"/>
      </w:rPr>
      <w:t>na</w:t>
    </w:r>
    <w:r w:rsidRPr="00212E9F">
      <w:rPr>
        <w:sz w:val="20"/>
        <w:szCs w:val="20"/>
      </w:rPr>
      <w:t xml:space="preserve"> výber odborných hodnotiteľov</w:t>
    </w:r>
  </w:p>
  <w:p w14:paraId="7AFC2B23" w14:textId="77777777" w:rsidR="00227F3F" w:rsidRDefault="00227F3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cianova Ingrid">
    <w15:presenceInfo w15:providerId="None" w15:userId="Kocianova Ingr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F3F"/>
    <w:rsid w:val="00015666"/>
    <w:rsid w:val="00037814"/>
    <w:rsid w:val="00181449"/>
    <w:rsid w:val="001870D7"/>
    <w:rsid w:val="00221075"/>
    <w:rsid w:val="00227F3F"/>
    <w:rsid w:val="00232FE4"/>
    <w:rsid w:val="0025221A"/>
    <w:rsid w:val="0026461B"/>
    <w:rsid w:val="002D70AC"/>
    <w:rsid w:val="0037763A"/>
    <w:rsid w:val="0039464D"/>
    <w:rsid w:val="004B1E35"/>
    <w:rsid w:val="004C33F4"/>
    <w:rsid w:val="004D2656"/>
    <w:rsid w:val="00563E04"/>
    <w:rsid w:val="005C4429"/>
    <w:rsid w:val="007602E1"/>
    <w:rsid w:val="00787C67"/>
    <w:rsid w:val="007E746E"/>
    <w:rsid w:val="007F1E0D"/>
    <w:rsid w:val="00820540"/>
    <w:rsid w:val="00831B23"/>
    <w:rsid w:val="00845759"/>
    <w:rsid w:val="008B31C0"/>
    <w:rsid w:val="008E09B3"/>
    <w:rsid w:val="009173C1"/>
    <w:rsid w:val="009238A6"/>
    <w:rsid w:val="00967396"/>
    <w:rsid w:val="009C7759"/>
    <w:rsid w:val="009F35AB"/>
    <w:rsid w:val="00A02BE5"/>
    <w:rsid w:val="00AA0568"/>
    <w:rsid w:val="00B4728E"/>
    <w:rsid w:val="00B60518"/>
    <w:rsid w:val="00B740D7"/>
    <w:rsid w:val="00B74F86"/>
    <w:rsid w:val="00BE02F9"/>
    <w:rsid w:val="00BF2560"/>
    <w:rsid w:val="00C3234C"/>
    <w:rsid w:val="00C84344"/>
    <w:rsid w:val="00C86D89"/>
    <w:rsid w:val="00C97C99"/>
    <w:rsid w:val="00D44E46"/>
    <w:rsid w:val="00D6480A"/>
    <w:rsid w:val="00DB6F26"/>
    <w:rsid w:val="00E0037F"/>
    <w:rsid w:val="00E2215E"/>
    <w:rsid w:val="00F0649A"/>
    <w:rsid w:val="00F2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8A545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27F3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F3F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paragraph" w:styleId="FootnoteText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al"/>
    <w:link w:val="FootnoteTextChar"/>
    <w:uiPriority w:val="99"/>
    <w:qFormat/>
    <w:rsid w:val="00227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FootnoteTextChar">
    <w:name w:val="Footnote Text Char"/>
    <w:aliases w:val="Text poznámky pod čiarou 007 Char,Stinking Styles2 Char,Tekst przypisu- dokt Char,Char Char Char Char,Char Char Char Char Char Char Char Char Char Char,Char Char Char Char Char Char Char Char Char Char Char Char,Char Char Ch Char"/>
    <w:basedOn w:val="DefaultParagraphFont"/>
    <w:link w:val="FootnoteText"/>
    <w:uiPriority w:val="99"/>
    <w:rsid w:val="00227F3F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FootnoteReference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DefaultParagraphFont"/>
    <w:link w:val="Char2"/>
    <w:uiPriority w:val="99"/>
    <w:rsid w:val="00227F3F"/>
    <w:rPr>
      <w:vertAlign w:val="superscript"/>
    </w:rPr>
  </w:style>
  <w:style w:type="paragraph" w:styleId="ListParagraph">
    <w:name w:val="List Paragraph"/>
    <w:aliases w:val="body,Odsek zoznamu2,Farebný zoznam – zvýraznenie 11"/>
    <w:basedOn w:val="Normal"/>
    <w:link w:val="ListParagraphChar"/>
    <w:uiPriority w:val="34"/>
    <w:qFormat/>
    <w:rsid w:val="00227F3F"/>
    <w:pPr>
      <w:ind w:left="720"/>
      <w:contextualSpacing/>
    </w:pPr>
  </w:style>
  <w:style w:type="character" w:customStyle="1" w:styleId="ListParagraphChar">
    <w:name w:val="List Paragraph Char"/>
    <w:aliases w:val="body Char,Odsek zoznamu2 Char,Farebný zoznam – zvýraznenie 11 Char"/>
    <w:basedOn w:val="DefaultParagraphFont"/>
    <w:link w:val="ListParagraph"/>
    <w:uiPriority w:val="34"/>
    <w:qFormat/>
    <w:locked/>
    <w:rsid w:val="00227F3F"/>
    <w:rPr>
      <w:sz w:val="22"/>
      <w:szCs w:val="22"/>
    </w:rPr>
  </w:style>
  <w:style w:type="paragraph" w:customStyle="1" w:styleId="Char2">
    <w:name w:val="Char2"/>
    <w:basedOn w:val="Normal"/>
    <w:link w:val="FootnoteReference"/>
    <w:uiPriority w:val="99"/>
    <w:rsid w:val="00227F3F"/>
    <w:pPr>
      <w:spacing w:after="160" w:line="240" w:lineRule="exact"/>
    </w:pPr>
    <w:rPr>
      <w:sz w:val="24"/>
      <w:szCs w:val="24"/>
      <w:vertAlign w:val="superscript"/>
    </w:rPr>
  </w:style>
  <w:style w:type="paragraph" w:styleId="NormalWeb">
    <w:name w:val="Normal (Web)"/>
    <w:basedOn w:val="Normal"/>
    <w:uiPriority w:val="99"/>
    <w:unhideWhenUsed/>
    <w:rsid w:val="00227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Mriekatabuky1">
    <w:name w:val="Mriežka tabuľky1"/>
    <w:basedOn w:val="TableNormal"/>
    <w:next w:val="TableGrid"/>
    <w:uiPriority w:val="59"/>
    <w:rsid w:val="00227F3F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VHeading1">
    <w:name w:val="CV Heading 1"/>
    <w:basedOn w:val="Normal"/>
    <w:next w:val="Normal"/>
    <w:rsid w:val="00227F3F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al"/>
    <w:next w:val="Normal"/>
    <w:rsid w:val="00227F3F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al"/>
    <w:next w:val="Normal"/>
    <w:rsid w:val="00227F3F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227F3F"/>
    <w:pPr>
      <w:spacing w:before="74"/>
    </w:pPr>
  </w:style>
  <w:style w:type="paragraph" w:customStyle="1" w:styleId="CVMajor-FirstLine">
    <w:name w:val="CV Major - First Line"/>
    <w:basedOn w:val="Normal"/>
    <w:next w:val="Normal"/>
    <w:rsid w:val="00227F3F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al"/>
    <w:rsid w:val="00227F3F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Normal-FirstLine">
    <w:name w:val="CV Normal - First Line"/>
    <w:basedOn w:val="CVNormal"/>
    <w:next w:val="CVNormal"/>
    <w:rsid w:val="00227F3F"/>
    <w:pPr>
      <w:spacing w:before="74"/>
    </w:pPr>
  </w:style>
  <w:style w:type="table" w:styleId="TableGrid">
    <w:name w:val="Table Grid"/>
    <w:basedOn w:val="TableNormal"/>
    <w:uiPriority w:val="39"/>
    <w:rsid w:val="00227F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7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F3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27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F3F"/>
    <w:rPr>
      <w:sz w:val="22"/>
      <w:szCs w:val="22"/>
    </w:rPr>
  </w:style>
  <w:style w:type="character" w:styleId="Strong">
    <w:name w:val="Strong"/>
    <w:uiPriority w:val="22"/>
    <w:qFormat/>
    <w:rsid w:val="00227F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microsoft.com/office/2011/relationships/people" Target="peop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980</Words>
  <Characters>5586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2019-07-23T07:21:00Z</dcterms:created>
  <dcterms:modified xsi:type="dcterms:W3CDTF">2019-07-23T07:50:00Z</dcterms:modified>
</cp:coreProperties>
</file>