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E2845" w14:textId="77777777" w:rsidR="00227F3F" w:rsidRPr="00E07A3C" w:rsidRDefault="00227F3F" w:rsidP="00227F3F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>
        <w:rPr>
          <w:b/>
        </w:rPr>
        <w:t xml:space="preserve"> do zoznamu odborných hodnotiteľov </w:t>
      </w:r>
    </w:p>
    <w:p w14:paraId="6E0B959D" w14:textId="77777777" w:rsidR="00227F3F" w:rsidRPr="00E07A3C" w:rsidRDefault="00227F3F" w:rsidP="00227F3F">
      <w:pPr>
        <w:jc w:val="both"/>
      </w:pPr>
      <w:r w:rsidRPr="00E07A3C">
        <w:t>Ja, dolu podpísaná/podpísaný:</w:t>
      </w:r>
      <w:bookmarkStart w:id="0" w:name="_GoBack"/>
      <w:bookmarkEnd w:id="0"/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3"/>
      </w:tblGrid>
      <w:tr w:rsidR="00227F3F" w:rsidRPr="00E07A3C" w14:paraId="3CA5C759" w14:textId="77777777" w:rsidTr="00ED518E">
        <w:tc>
          <w:tcPr>
            <w:tcW w:w="2093" w:type="dxa"/>
            <w:shd w:val="clear" w:color="auto" w:fill="E2EFD9" w:themeFill="accent6" w:themeFillTint="33"/>
            <w:vAlign w:val="center"/>
          </w:tcPr>
          <w:p w14:paraId="4D778ADD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7E173099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5AB0687F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27F3F" w:rsidRPr="00E07A3C" w14:paraId="1D817273" w14:textId="77777777" w:rsidTr="00ED518E">
        <w:tc>
          <w:tcPr>
            <w:tcW w:w="2093" w:type="dxa"/>
            <w:shd w:val="clear" w:color="auto" w:fill="E2EFD9" w:themeFill="accent6" w:themeFillTint="33"/>
            <w:vAlign w:val="center"/>
          </w:tcPr>
          <w:p w14:paraId="3EDD7ACC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51BCB94D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501DACF7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27F3F" w:rsidRPr="00E07A3C" w14:paraId="05CF7B67" w14:textId="77777777" w:rsidTr="00ED518E">
        <w:tc>
          <w:tcPr>
            <w:tcW w:w="2093" w:type="dxa"/>
            <w:shd w:val="clear" w:color="auto" w:fill="E2EFD9" w:themeFill="accent6" w:themeFillTint="33"/>
            <w:vAlign w:val="center"/>
          </w:tcPr>
          <w:p w14:paraId="0A105CC7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30C3FE35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9FC0EC5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27F3F" w:rsidRPr="00E07A3C" w14:paraId="0A334E21" w14:textId="77777777" w:rsidTr="00ED518E">
        <w:tc>
          <w:tcPr>
            <w:tcW w:w="2093" w:type="dxa"/>
            <w:shd w:val="clear" w:color="auto" w:fill="E2EFD9" w:themeFill="accent6" w:themeFillTint="33"/>
            <w:vAlign w:val="center"/>
          </w:tcPr>
          <w:p w14:paraId="03BDDE1C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25FE9AC9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384D6DB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27F3F" w:rsidRPr="00E07A3C" w14:paraId="26C60A88" w14:textId="77777777" w:rsidTr="00ED518E">
        <w:tc>
          <w:tcPr>
            <w:tcW w:w="2093" w:type="dxa"/>
            <w:shd w:val="clear" w:color="auto" w:fill="E2EFD9" w:themeFill="accent6" w:themeFillTint="33"/>
            <w:vAlign w:val="center"/>
          </w:tcPr>
          <w:p w14:paraId="6D48EECC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21FE0BC3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A15F0DD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27F3F" w:rsidRPr="00E07A3C" w14:paraId="5C13A225" w14:textId="77777777" w:rsidTr="00ED518E">
        <w:tc>
          <w:tcPr>
            <w:tcW w:w="2093" w:type="dxa"/>
            <w:shd w:val="clear" w:color="auto" w:fill="E2EFD9" w:themeFill="accent6" w:themeFillTint="33"/>
            <w:vAlign w:val="center"/>
          </w:tcPr>
          <w:p w14:paraId="168EB862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7C444B2F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3054421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27F3F" w:rsidRPr="00E07A3C" w14:paraId="44F225A6" w14:textId="77777777" w:rsidTr="00ED518E">
        <w:tc>
          <w:tcPr>
            <w:tcW w:w="2093" w:type="dxa"/>
            <w:shd w:val="clear" w:color="auto" w:fill="E2EFD9" w:themeFill="accent6" w:themeFillTint="33"/>
            <w:vAlign w:val="center"/>
          </w:tcPr>
          <w:p w14:paraId="78403E74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53A8E040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AFD7B0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189B1950" w14:textId="77777777" w:rsidR="00227F3F" w:rsidRPr="00E07A3C" w:rsidRDefault="00227F3F" w:rsidP="00227F3F">
      <w:pPr>
        <w:jc w:val="both"/>
        <w:rPr>
          <w:rFonts w:eastAsia="Calibri" w:cs="Times New Roman"/>
        </w:rPr>
      </w:pPr>
    </w:p>
    <w:p w14:paraId="1126DAE5" w14:textId="77777777" w:rsidR="00227F3F" w:rsidRPr="00E07A3C" w:rsidRDefault="00227F3F" w:rsidP="00227F3F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1AA84BF3" w14:textId="7E819E18" w:rsidR="00227F3F" w:rsidRPr="00597F82" w:rsidRDefault="00227F3F" w:rsidP="00227F3F">
      <w:pPr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 w:rsidR="0037763A" w:rsidRPr="00160138">
        <w:rPr>
          <w:rFonts w:cs="Times New Roman"/>
          <w:b/>
          <w:color w:val="000000" w:themeColor="text1"/>
        </w:rPr>
        <w:t>Stratégia miestneho rozvoja vedeného komunitou regiónu Oravy</w:t>
      </w:r>
      <w:r w:rsidR="0037763A" w:rsidRPr="00597F82">
        <w:rPr>
          <w:color w:val="000000" w:themeColor="text1"/>
        </w:rPr>
        <w:t xml:space="preserve"> </w:t>
      </w:r>
      <w:r w:rsidRPr="00597F82">
        <w:rPr>
          <w:color w:val="000000" w:themeColor="text1"/>
        </w:rPr>
        <w:t xml:space="preserve">(ďalej len „stratégia CLLD“) pre Program rozvoja vidieka SR </w:t>
      </w:r>
      <w:r>
        <w:rPr>
          <w:color w:val="000000" w:themeColor="text1"/>
        </w:rPr>
        <w:br/>
      </w:r>
      <w:r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r w:rsidRPr="002743F3">
        <w:rPr>
          <w:rFonts w:eastAsia="Calibri" w:cs="Times New Roman"/>
        </w:rPr>
        <w:t>podopatrenie:</w:t>
      </w:r>
      <w:r w:rsidRPr="00597F82">
        <w:rPr>
          <w:rFonts w:eastAsia="Calibri" w:cs="Times New Roman"/>
          <w:i/>
        </w:rPr>
        <w:t xml:space="preserve"> </w:t>
      </w:r>
      <w:r w:rsidR="0037763A" w:rsidRPr="00160138">
        <w:rPr>
          <w:rFonts w:cs="Times New Roman"/>
          <w:b/>
          <w:color w:val="000000" w:themeColor="text1"/>
        </w:rPr>
        <w:t xml:space="preserve">7.4 Podpora na </w:t>
      </w:r>
      <w:proofErr w:type="spellStart"/>
      <w:r w:rsidR="0037763A" w:rsidRPr="00160138">
        <w:rPr>
          <w:rFonts w:cs="Times New Roman"/>
          <w:b/>
          <w:color w:val="000000" w:themeColor="text1"/>
        </w:rPr>
        <w:t>investície</w:t>
      </w:r>
      <w:proofErr w:type="spellEnd"/>
      <w:r w:rsidR="0037763A" w:rsidRPr="00160138">
        <w:rPr>
          <w:rFonts w:cs="Times New Roman"/>
          <w:b/>
          <w:color w:val="000000" w:themeColor="text1"/>
        </w:rPr>
        <w:t xml:space="preserve"> do </w:t>
      </w:r>
      <w:proofErr w:type="spellStart"/>
      <w:r w:rsidR="0037763A" w:rsidRPr="00160138">
        <w:rPr>
          <w:rFonts w:cs="Times New Roman"/>
          <w:b/>
          <w:color w:val="000000" w:themeColor="text1"/>
        </w:rPr>
        <w:t>vytvárania</w:t>
      </w:r>
      <w:proofErr w:type="spellEnd"/>
      <w:r w:rsidR="0037763A" w:rsidRPr="00160138">
        <w:rPr>
          <w:rFonts w:cs="Times New Roman"/>
          <w:b/>
          <w:color w:val="000000" w:themeColor="text1"/>
        </w:rPr>
        <w:t xml:space="preserve">, </w:t>
      </w:r>
      <w:proofErr w:type="spellStart"/>
      <w:r w:rsidR="0037763A" w:rsidRPr="00160138">
        <w:rPr>
          <w:rFonts w:cs="Times New Roman"/>
          <w:b/>
          <w:color w:val="000000" w:themeColor="text1"/>
        </w:rPr>
        <w:t>zlepšovania</w:t>
      </w:r>
      <w:proofErr w:type="spellEnd"/>
      <w:r w:rsidR="0037763A" w:rsidRPr="00160138">
        <w:rPr>
          <w:rFonts w:cs="Times New Roman"/>
          <w:b/>
          <w:color w:val="000000" w:themeColor="text1"/>
        </w:rPr>
        <w:t xml:space="preserve"> alebo </w:t>
      </w:r>
      <w:proofErr w:type="spellStart"/>
      <w:r w:rsidR="0037763A" w:rsidRPr="00160138">
        <w:rPr>
          <w:rFonts w:cs="Times New Roman"/>
          <w:b/>
          <w:color w:val="000000" w:themeColor="text1"/>
        </w:rPr>
        <w:t>rozširovania</w:t>
      </w:r>
      <w:proofErr w:type="spellEnd"/>
      <w:r w:rsidR="0037763A" w:rsidRPr="00160138">
        <w:rPr>
          <w:rFonts w:cs="Times New Roman"/>
          <w:b/>
          <w:color w:val="000000" w:themeColor="text1"/>
        </w:rPr>
        <w:t xml:space="preserve"> miestnych </w:t>
      </w:r>
      <w:proofErr w:type="spellStart"/>
      <w:r w:rsidR="0037763A" w:rsidRPr="00160138">
        <w:rPr>
          <w:rFonts w:cs="Times New Roman"/>
          <w:b/>
          <w:color w:val="000000" w:themeColor="text1"/>
        </w:rPr>
        <w:t>základných</w:t>
      </w:r>
      <w:proofErr w:type="spellEnd"/>
      <w:r w:rsidR="0037763A" w:rsidRPr="00160138">
        <w:rPr>
          <w:rFonts w:cs="Times New Roman"/>
          <w:b/>
          <w:color w:val="000000" w:themeColor="text1"/>
        </w:rPr>
        <w:t xml:space="preserve"> </w:t>
      </w:r>
      <w:proofErr w:type="spellStart"/>
      <w:r w:rsidR="0037763A" w:rsidRPr="00160138">
        <w:rPr>
          <w:rFonts w:cs="Times New Roman"/>
          <w:b/>
          <w:color w:val="000000" w:themeColor="text1"/>
        </w:rPr>
        <w:t>služieb</w:t>
      </w:r>
      <w:proofErr w:type="spellEnd"/>
      <w:r w:rsidR="0037763A" w:rsidRPr="00160138">
        <w:rPr>
          <w:rFonts w:cs="Times New Roman"/>
          <w:b/>
          <w:color w:val="000000" w:themeColor="text1"/>
        </w:rPr>
        <w:t xml:space="preserve"> pre vidiecke </w:t>
      </w:r>
      <w:proofErr w:type="spellStart"/>
      <w:r w:rsidR="0037763A" w:rsidRPr="00160138">
        <w:rPr>
          <w:rFonts w:cs="Times New Roman"/>
          <w:b/>
          <w:color w:val="000000" w:themeColor="text1"/>
        </w:rPr>
        <w:t>obyvateľstvo</w:t>
      </w:r>
      <w:proofErr w:type="spellEnd"/>
      <w:r w:rsidR="0037763A" w:rsidRPr="00160138">
        <w:rPr>
          <w:rFonts w:cs="Times New Roman"/>
          <w:b/>
          <w:color w:val="000000" w:themeColor="text1"/>
        </w:rPr>
        <w:t xml:space="preserve"> </w:t>
      </w:r>
      <w:proofErr w:type="spellStart"/>
      <w:r w:rsidR="0037763A" w:rsidRPr="00160138">
        <w:rPr>
          <w:rFonts w:cs="Times New Roman"/>
          <w:b/>
          <w:color w:val="000000" w:themeColor="text1"/>
        </w:rPr>
        <w:t>vrátane</w:t>
      </w:r>
      <w:proofErr w:type="spellEnd"/>
      <w:r w:rsidR="0037763A" w:rsidRPr="00160138">
        <w:rPr>
          <w:rFonts w:cs="Times New Roman"/>
          <w:b/>
          <w:color w:val="000000" w:themeColor="text1"/>
        </w:rPr>
        <w:t xml:space="preserve"> </w:t>
      </w:r>
      <w:proofErr w:type="spellStart"/>
      <w:r w:rsidR="0037763A" w:rsidRPr="00160138">
        <w:rPr>
          <w:rFonts w:cs="Times New Roman"/>
          <w:b/>
          <w:color w:val="000000" w:themeColor="text1"/>
        </w:rPr>
        <w:t>voľného</w:t>
      </w:r>
      <w:proofErr w:type="spellEnd"/>
      <w:r w:rsidR="0037763A" w:rsidRPr="00160138">
        <w:rPr>
          <w:rFonts w:cs="Times New Roman"/>
          <w:b/>
          <w:color w:val="000000" w:themeColor="text1"/>
        </w:rPr>
        <w:t xml:space="preserve"> </w:t>
      </w:r>
      <w:proofErr w:type="spellStart"/>
      <w:r w:rsidR="0037763A" w:rsidRPr="00160138">
        <w:rPr>
          <w:rFonts w:cs="Times New Roman"/>
          <w:b/>
          <w:color w:val="000000" w:themeColor="text1"/>
        </w:rPr>
        <w:t>času</w:t>
      </w:r>
      <w:proofErr w:type="spellEnd"/>
      <w:r w:rsidR="0037763A" w:rsidRPr="00160138">
        <w:rPr>
          <w:rFonts w:cs="Times New Roman"/>
          <w:b/>
          <w:color w:val="000000" w:themeColor="text1"/>
        </w:rPr>
        <w:t xml:space="preserve"> a </w:t>
      </w:r>
      <w:proofErr w:type="spellStart"/>
      <w:r w:rsidR="0037763A" w:rsidRPr="00160138">
        <w:rPr>
          <w:rFonts w:cs="Times New Roman"/>
          <w:b/>
          <w:color w:val="000000" w:themeColor="text1"/>
        </w:rPr>
        <w:t>kultúry</w:t>
      </w:r>
      <w:proofErr w:type="spellEnd"/>
      <w:r w:rsidR="0037763A" w:rsidRPr="00160138">
        <w:rPr>
          <w:rFonts w:cs="Times New Roman"/>
          <w:b/>
          <w:color w:val="000000" w:themeColor="text1"/>
        </w:rPr>
        <w:t xml:space="preserve"> a </w:t>
      </w:r>
      <w:proofErr w:type="spellStart"/>
      <w:r w:rsidR="0037763A" w:rsidRPr="00160138">
        <w:rPr>
          <w:rFonts w:cs="Times New Roman"/>
          <w:b/>
          <w:color w:val="000000" w:themeColor="text1"/>
        </w:rPr>
        <w:t>súvisiacej</w:t>
      </w:r>
      <w:proofErr w:type="spellEnd"/>
      <w:r w:rsidR="0037763A" w:rsidRPr="00160138">
        <w:rPr>
          <w:rFonts w:cs="Times New Roman"/>
          <w:b/>
          <w:color w:val="000000" w:themeColor="text1"/>
        </w:rPr>
        <w:t xml:space="preserve"> </w:t>
      </w:r>
      <w:proofErr w:type="spellStart"/>
      <w:r w:rsidR="0037763A" w:rsidRPr="00160138">
        <w:rPr>
          <w:rFonts w:cs="Times New Roman"/>
          <w:b/>
          <w:color w:val="000000" w:themeColor="text1"/>
        </w:rPr>
        <w:t>infraštruktúry</w:t>
      </w:r>
      <w:proofErr w:type="spellEnd"/>
      <w:r w:rsidR="0037763A">
        <w:rPr>
          <w:rFonts w:cs="Times New Roman"/>
          <w:b/>
          <w:color w:val="000000" w:themeColor="text1"/>
        </w:rPr>
        <w:t>.</w:t>
      </w:r>
    </w:p>
    <w:p w14:paraId="45766B10" w14:textId="77777777" w:rsidR="00227F3F" w:rsidRPr="009C1D73" w:rsidRDefault="00227F3F" w:rsidP="00227F3F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14:paraId="6AF63115" w14:textId="16F278FB" w:rsidR="00227F3F" w:rsidRPr="00597F82" w:rsidRDefault="00227F3F" w:rsidP="00227F3F">
      <w:pPr>
        <w:pStyle w:val="NormalWeb"/>
        <w:numPr>
          <w:ilvl w:val="0"/>
          <w:numId w:val="1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25221A">
        <w:rPr>
          <w:rFonts w:asciiTheme="minorHAnsi" w:eastAsia="Calibri" w:hAnsiTheme="minorHAnsi"/>
          <w:sz w:val="22"/>
          <w:szCs w:val="22"/>
        </w:rPr>
        <w:t xml:space="preserve"> MAS Orava, o.z.,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01C5DE88" w14:textId="0E24B36C" w:rsidR="00227F3F" w:rsidRDefault="00227F3F" w:rsidP="00227F3F">
      <w:pPr>
        <w:pStyle w:val="NormalWeb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AA0568">
        <w:rPr>
          <w:rFonts w:asciiTheme="minorHAnsi" w:hAnsiTheme="minorHAnsi" w:cstheme="majorHAnsi"/>
          <w:sz w:val="22"/>
          <w:szCs w:val="22"/>
        </w:rPr>
        <w:t xml:space="preserve"> MAS Orava, o.z.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FootnoteReference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1EF6AA1A" w14:textId="77777777" w:rsidR="00227F3F" w:rsidRPr="00B77A36" w:rsidRDefault="00227F3F" w:rsidP="00227F3F">
      <w:pPr>
        <w:pStyle w:val="NormalWeb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77E85EBE" w14:textId="77777777" w:rsidR="00227F3F" w:rsidRPr="00B564AD" w:rsidRDefault="00227F3F" w:rsidP="00227F3F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MS Mincho" w:eastAsia="MS Mincho" w:hAnsi="MS Mincho" w:cs="MS Mincho"/>
          <w:sz w:val="22"/>
          <w:szCs w:val="22"/>
        </w:rPr>
        <w:lastRenderedPageBreak/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288791D1" w14:textId="77777777" w:rsidR="00227F3F" w:rsidRPr="00B564AD" w:rsidRDefault="00227F3F" w:rsidP="00227F3F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MS Mincho" w:eastAsia="MS Mincho" w:hAnsi="MS Mincho" w:cs="MS Mincho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73F1BCE3" w14:textId="77777777" w:rsidR="00227F3F" w:rsidRDefault="00227F3F" w:rsidP="00227F3F">
      <w:pPr>
        <w:pStyle w:val="ListParagraph"/>
        <w:ind w:left="284"/>
        <w:jc w:val="both"/>
        <w:rPr>
          <w:rFonts w:eastAsia="Calibri" w:cs="Times New Roman"/>
        </w:rPr>
      </w:pPr>
    </w:p>
    <w:p w14:paraId="1BE858FD" w14:textId="77777777" w:rsidR="00227F3F" w:rsidRPr="00B2061F" w:rsidRDefault="00227F3F" w:rsidP="00227F3F">
      <w:pPr>
        <w:pStyle w:val="ListParagraph"/>
        <w:ind w:left="284"/>
        <w:jc w:val="both"/>
        <w:rPr>
          <w:rFonts w:eastAsia="Calibri" w:cs="Times New Roman"/>
        </w:rPr>
      </w:pPr>
    </w:p>
    <w:p w14:paraId="3BAA9397" w14:textId="77777777" w:rsidR="00227F3F" w:rsidRDefault="00227F3F" w:rsidP="00227F3F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14:paraId="19ECCBBE" w14:textId="77777777" w:rsidR="00227F3F" w:rsidRPr="009477F5" w:rsidRDefault="00227F3F" w:rsidP="00227F3F">
      <w:pPr>
        <w:pStyle w:val="ListParagraph"/>
        <w:rPr>
          <w:rFonts w:eastAsia="Calibri" w:cs="Times New Roman"/>
        </w:rPr>
      </w:pPr>
    </w:p>
    <w:p w14:paraId="2C51013B" w14:textId="77777777" w:rsidR="00227F3F" w:rsidRDefault="00227F3F" w:rsidP="00227F3F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3AA8F9AB" w14:textId="77777777" w:rsidR="00227F3F" w:rsidRPr="00597F82" w:rsidRDefault="00227F3F" w:rsidP="00227F3F">
      <w:pPr>
        <w:pStyle w:val="ListParagraph"/>
        <w:rPr>
          <w:rFonts w:eastAsia="Calibri" w:cs="Times New Roman"/>
        </w:rPr>
      </w:pPr>
    </w:p>
    <w:p w14:paraId="7F7EE8AA" w14:textId="77777777" w:rsidR="00227F3F" w:rsidRDefault="00227F3F" w:rsidP="00227F3F">
      <w:pPr>
        <w:jc w:val="both"/>
        <w:rPr>
          <w:rFonts w:eastAsia="Calibri" w:cs="Times New Roman"/>
        </w:rPr>
      </w:pPr>
    </w:p>
    <w:p w14:paraId="42B0AFE7" w14:textId="77777777" w:rsidR="00227F3F" w:rsidRDefault="00227F3F" w:rsidP="00227F3F">
      <w:pPr>
        <w:jc w:val="both"/>
        <w:rPr>
          <w:rFonts w:eastAsia="Calibri" w:cs="Times New Roman"/>
        </w:rPr>
      </w:pPr>
    </w:p>
    <w:p w14:paraId="0F590B5C" w14:textId="77777777" w:rsidR="00227F3F" w:rsidRDefault="00227F3F" w:rsidP="00227F3F">
      <w:pPr>
        <w:jc w:val="both"/>
        <w:rPr>
          <w:rFonts w:eastAsia="Calibri" w:cs="Times New Roman"/>
        </w:rPr>
      </w:pPr>
    </w:p>
    <w:p w14:paraId="6615851D" w14:textId="77777777" w:rsidR="00227F3F" w:rsidRDefault="00227F3F" w:rsidP="00227F3F">
      <w:pPr>
        <w:jc w:val="both"/>
        <w:rPr>
          <w:rFonts w:eastAsia="Calibri" w:cs="Times New Roman"/>
        </w:rPr>
      </w:pPr>
    </w:p>
    <w:p w14:paraId="62A08851" w14:textId="77777777" w:rsidR="00227F3F" w:rsidRDefault="00227F3F" w:rsidP="00227F3F">
      <w:pPr>
        <w:jc w:val="both"/>
        <w:rPr>
          <w:rFonts w:eastAsia="Calibri" w:cs="Times New Roman"/>
        </w:rPr>
      </w:pPr>
    </w:p>
    <w:p w14:paraId="439A8303" w14:textId="77777777" w:rsidR="00227F3F" w:rsidRDefault="00227F3F" w:rsidP="00227F3F">
      <w:pPr>
        <w:jc w:val="both"/>
        <w:rPr>
          <w:rFonts w:eastAsia="Calibri" w:cs="Times New Roman"/>
        </w:rPr>
      </w:pPr>
    </w:p>
    <w:p w14:paraId="19A0E009" w14:textId="77777777" w:rsidR="00227F3F" w:rsidRDefault="00227F3F" w:rsidP="00227F3F">
      <w:pPr>
        <w:jc w:val="both"/>
        <w:rPr>
          <w:rFonts w:eastAsia="Calibri" w:cs="Times New Roman"/>
        </w:rPr>
      </w:pPr>
    </w:p>
    <w:p w14:paraId="4BBF79DB" w14:textId="77777777" w:rsidR="00227F3F" w:rsidRDefault="00227F3F" w:rsidP="00227F3F">
      <w:pPr>
        <w:jc w:val="both"/>
        <w:rPr>
          <w:rFonts w:eastAsia="Calibri" w:cs="Times New Roman"/>
        </w:rPr>
      </w:pPr>
    </w:p>
    <w:p w14:paraId="0BB2B66E" w14:textId="77777777" w:rsidR="00227F3F" w:rsidRDefault="00227F3F" w:rsidP="00227F3F">
      <w:pPr>
        <w:jc w:val="both"/>
        <w:rPr>
          <w:rFonts w:eastAsia="Calibri" w:cs="Times New Roman"/>
        </w:rPr>
      </w:pPr>
    </w:p>
    <w:p w14:paraId="620D54B4" w14:textId="77777777" w:rsidR="00227F3F" w:rsidRDefault="00227F3F" w:rsidP="00227F3F">
      <w:pPr>
        <w:jc w:val="both"/>
        <w:rPr>
          <w:rFonts w:eastAsia="Calibri" w:cs="Times New Roman"/>
        </w:rPr>
      </w:pPr>
    </w:p>
    <w:p w14:paraId="347766D1" w14:textId="77777777" w:rsidR="00227F3F" w:rsidRDefault="00227F3F" w:rsidP="00227F3F">
      <w:pPr>
        <w:jc w:val="both"/>
        <w:rPr>
          <w:rFonts w:eastAsia="Calibri" w:cs="Times New Roman"/>
        </w:rPr>
      </w:pPr>
    </w:p>
    <w:p w14:paraId="63B02934" w14:textId="77777777" w:rsidR="00227F3F" w:rsidRDefault="00227F3F" w:rsidP="00227F3F">
      <w:pPr>
        <w:jc w:val="both"/>
        <w:rPr>
          <w:rFonts w:eastAsia="Calibri" w:cs="Times New Roman"/>
        </w:rPr>
      </w:pPr>
    </w:p>
    <w:p w14:paraId="7829A274" w14:textId="77777777" w:rsidR="00227F3F" w:rsidRDefault="00227F3F" w:rsidP="00227F3F">
      <w:pPr>
        <w:jc w:val="both"/>
        <w:rPr>
          <w:rFonts w:eastAsia="Calibri" w:cs="Times New Roman"/>
        </w:rPr>
      </w:pPr>
    </w:p>
    <w:p w14:paraId="704A31ED" w14:textId="77777777" w:rsidR="00227F3F" w:rsidRDefault="00227F3F" w:rsidP="00227F3F">
      <w:pPr>
        <w:jc w:val="both"/>
        <w:rPr>
          <w:rFonts w:eastAsia="Calibri" w:cs="Times New Roman"/>
        </w:rPr>
      </w:pPr>
    </w:p>
    <w:p w14:paraId="696A3F9D" w14:textId="77777777" w:rsidR="00227F3F" w:rsidRDefault="00227F3F" w:rsidP="00227F3F">
      <w:pPr>
        <w:jc w:val="both"/>
        <w:rPr>
          <w:rFonts w:eastAsia="Calibri" w:cs="Times New Roman"/>
        </w:rPr>
      </w:pPr>
    </w:p>
    <w:p w14:paraId="2C17673E" w14:textId="77777777" w:rsidR="00227F3F" w:rsidRDefault="00227F3F" w:rsidP="00227F3F">
      <w:pPr>
        <w:jc w:val="both"/>
        <w:rPr>
          <w:rFonts w:eastAsia="Calibri" w:cs="Times New Roman"/>
        </w:rPr>
      </w:pPr>
    </w:p>
    <w:p w14:paraId="18E07D02" w14:textId="77777777" w:rsidR="00227F3F" w:rsidRDefault="00227F3F" w:rsidP="00227F3F">
      <w:pPr>
        <w:jc w:val="both"/>
        <w:rPr>
          <w:rFonts w:eastAsia="Calibri" w:cs="Times New Roman"/>
        </w:rPr>
      </w:pPr>
    </w:p>
    <w:p w14:paraId="77287424" w14:textId="77777777" w:rsidR="00227F3F" w:rsidRDefault="00227F3F" w:rsidP="00227F3F">
      <w:pPr>
        <w:spacing w:after="160" w:line="259" w:lineRule="auto"/>
        <w:rPr>
          <w:rFonts w:eastAsia="Calibri" w:cs="Times New Roman"/>
          <w:b/>
          <w:sz w:val="32"/>
          <w:szCs w:val="32"/>
        </w:rPr>
      </w:pPr>
    </w:p>
    <w:p w14:paraId="7DA582BC" w14:textId="77777777" w:rsidR="00AA0568" w:rsidRDefault="00AA0568">
      <w:pPr>
        <w:spacing w:after="0" w:line="240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14:paraId="65FC6EAE" w14:textId="3103E644" w:rsidR="00227F3F" w:rsidRPr="00307334" w:rsidRDefault="00227F3F" w:rsidP="00227F3F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227F3F" w14:paraId="5AB1B27C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2EEEBE" w14:textId="77777777" w:rsidR="00227F3F" w:rsidRPr="00621CE5" w:rsidRDefault="00227F3F" w:rsidP="00ED518E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4389A738" w14:textId="77777777" w:rsidR="00227F3F" w:rsidRPr="00621CE5" w:rsidRDefault="00227F3F" w:rsidP="00ED518E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E0F207" w14:textId="77777777" w:rsidR="00227F3F" w:rsidRPr="00C30137" w:rsidRDefault="00227F3F" w:rsidP="00ED518E">
            <w:pPr>
              <w:pStyle w:val="CVNormal"/>
              <w:rPr>
                <w:color w:val="000000" w:themeColor="text1"/>
              </w:rPr>
            </w:pPr>
          </w:p>
        </w:tc>
      </w:tr>
      <w:tr w:rsidR="00227F3F" w14:paraId="3B47DCC3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1924DF" w14:textId="77777777" w:rsidR="00227F3F" w:rsidRPr="00621CE5" w:rsidRDefault="00227F3F" w:rsidP="00ED518E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7972" w14:textId="77777777" w:rsidR="00227F3F" w:rsidRPr="00307334" w:rsidRDefault="00227F3F" w:rsidP="00ED518E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27F3F" w14:paraId="0CAB2499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ECF038" w14:textId="77777777" w:rsidR="00227F3F" w:rsidRPr="00621CE5" w:rsidRDefault="00227F3F" w:rsidP="00ED518E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63D7" w14:textId="77777777" w:rsidR="00227F3F" w:rsidRPr="00307334" w:rsidRDefault="00227F3F" w:rsidP="00ED518E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14276586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A7ADDE" w14:textId="77777777" w:rsidR="00227F3F" w:rsidRPr="00621CE5" w:rsidRDefault="00227F3F" w:rsidP="00ED518E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DE89" w14:textId="77777777" w:rsidR="00227F3F" w:rsidRPr="00307334" w:rsidRDefault="00227F3F" w:rsidP="00ED518E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1326" w14:textId="77777777" w:rsidR="00227F3F" w:rsidRPr="00621CE5" w:rsidRDefault="00227F3F" w:rsidP="00ED518E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696E" w14:textId="77777777" w:rsidR="00227F3F" w:rsidRPr="00307334" w:rsidRDefault="00227F3F" w:rsidP="00ED518E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3D30D005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6E80DF" w14:textId="77777777" w:rsidR="00227F3F" w:rsidRPr="00621CE5" w:rsidRDefault="00227F3F" w:rsidP="00ED518E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D7E3" w14:textId="77777777" w:rsidR="00227F3F" w:rsidRPr="00307334" w:rsidRDefault="00227F3F" w:rsidP="00ED518E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54F06A66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A91E45" w14:textId="77777777" w:rsidR="00227F3F" w:rsidRPr="00621CE5" w:rsidRDefault="00227F3F" w:rsidP="00ED518E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F75D" w14:textId="77777777" w:rsidR="00227F3F" w:rsidRPr="00307334" w:rsidRDefault="00227F3F" w:rsidP="00ED518E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67B208C4" w14:textId="77777777" w:rsidTr="00ED518E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AD10" w14:textId="77777777" w:rsidR="00227F3F" w:rsidRDefault="00227F3F" w:rsidP="00ED518E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6A5CC3E0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072BC2" w14:textId="77777777" w:rsidR="00227F3F" w:rsidRPr="00307334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26822D" w14:textId="77777777" w:rsidR="00227F3F" w:rsidRPr="00307334" w:rsidRDefault="00227F3F" w:rsidP="00ED518E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227F3F" w14:paraId="75D2FFCE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D345D1" w14:textId="77777777" w:rsidR="00227F3F" w:rsidRPr="00307334" w:rsidRDefault="00227F3F" w:rsidP="00ED518E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0371" w14:textId="77777777" w:rsidR="00227F3F" w:rsidRPr="00307334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181F316F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AC8868" w14:textId="77777777" w:rsidR="00227F3F" w:rsidRPr="00307334" w:rsidRDefault="00227F3F" w:rsidP="00ED518E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E051" w14:textId="77777777" w:rsidR="00227F3F" w:rsidRPr="00307334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554FE74F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B83707" w14:textId="77777777" w:rsidR="00227F3F" w:rsidRPr="00307334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013A" w14:textId="77777777" w:rsidR="00227F3F" w:rsidRPr="00307334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6493499A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69A859" w14:textId="77777777" w:rsidR="00227F3F" w:rsidRPr="00307334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FootnoteReference"/>
                <w:rFonts w:asciiTheme="minorHAnsi" w:hAnsiTheme="minorHAnsi"/>
                <w:b/>
              </w:rPr>
              <w:footnoteReference w:id="5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58B0" w14:textId="77777777" w:rsidR="00227F3F" w:rsidRPr="00307334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2E07B6DC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7B87EB" w14:textId="77777777" w:rsidR="00227F3F" w:rsidRPr="00307334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FootnoteReference"/>
                <w:rFonts w:asciiTheme="minorHAnsi" w:hAnsiTheme="minorHAnsi"/>
                <w:b/>
              </w:rPr>
              <w:footnoteReference w:id="6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F638" w14:textId="77777777" w:rsidR="00227F3F" w:rsidRPr="00307334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65D6ADCE" w14:textId="77777777" w:rsidTr="00ED518E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E651" w14:textId="77777777" w:rsidR="00227F3F" w:rsidRPr="00307334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:rsidRPr="00307334" w14:paraId="59A3818D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D6A5C1" w14:textId="77777777" w:rsidR="00227F3F" w:rsidRPr="00621CE5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A1C8DD" w14:textId="77777777" w:rsidR="00227F3F" w:rsidRPr="00307334" w:rsidRDefault="00227F3F" w:rsidP="00ED518E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FootnoteReference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227F3F" w:rsidRPr="00307334" w14:paraId="25F055DD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ADF20F" w14:textId="77777777" w:rsidR="00227F3F" w:rsidRPr="00621CE5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2E12" w14:textId="77777777" w:rsidR="00227F3F" w:rsidRPr="00307334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:rsidRPr="00307334" w14:paraId="632EC436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AB34A" w14:textId="77777777" w:rsidR="00227F3F" w:rsidRPr="00621CE5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D39B" w14:textId="77777777" w:rsidR="00227F3F" w:rsidRPr="00307334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:rsidRPr="00307334" w14:paraId="5FB07BE0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2A42D5" w14:textId="77777777" w:rsidR="00227F3F" w:rsidRPr="00621CE5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987B" w14:textId="77777777" w:rsidR="00227F3F" w:rsidRPr="00307334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:rsidRPr="00307334" w14:paraId="02FF01A6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8D2E5F" w14:textId="77777777" w:rsidR="00227F3F" w:rsidRPr="00621CE5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5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BEDE" w14:textId="77777777" w:rsidR="00227F3F" w:rsidRPr="00307334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:rsidRPr="00307334" w14:paraId="2B1402C0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EEFD39" w14:textId="77777777" w:rsidR="00227F3F" w:rsidRPr="00621CE5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6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24DC" w14:textId="77777777" w:rsidR="00227F3F" w:rsidRPr="00307334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:rsidRPr="00A6446E" w14:paraId="3B3A1C7B" w14:textId="77777777" w:rsidTr="00ED518E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4D74" w14:textId="77777777" w:rsidR="00227F3F" w:rsidRPr="00621CE5" w:rsidRDefault="00227F3F" w:rsidP="00ED518E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:rsidRPr="00A6446E" w14:paraId="139772F5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635D25" w14:textId="77777777" w:rsidR="00227F3F" w:rsidRPr="00621CE5" w:rsidRDefault="00227F3F" w:rsidP="00ED518E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F932B3" w14:textId="77777777" w:rsidR="00227F3F" w:rsidRPr="00621CE5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301AEA33" w14:textId="77777777" w:rsidR="00227F3F" w:rsidRPr="00621CE5" w:rsidRDefault="00227F3F" w:rsidP="00ED518E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227F3F" w:rsidRPr="00A6446E" w14:paraId="7B8A1923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21DEF8" w14:textId="77777777" w:rsidR="00227F3F" w:rsidRPr="00621CE5" w:rsidRDefault="00227F3F" w:rsidP="00ED518E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B241" w14:textId="77777777" w:rsidR="00227F3F" w:rsidRPr="00621CE5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:rsidRPr="00A6446E" w14:paraId="373E95DA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F35663" w14:textId="77777777" w:rsidR="00227F3F" w:rsidRPr="00621CE5" w:rsidRDefault="00227F3F" w:rsidP="00ED518E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0BC7" w14:textId="77777777" w:rsidR="00227F3F" w:rsidRPr="00621CE5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:rsidRPr="00A6446E" w14:paraId="5C7629C1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07ADC0" w14:textId="77777777" w:rsidR="00227F3F" w:rsidRPr="00621CE5" w:rsidRDefault="00227F3F" w:rsidP="00ED518E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5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8B9E" w14:textId="77777777" w:rsidR="00227F3F" w:rsidRPr="00621CE5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:rsidRPr="00A6446E" w14:paraId="006D069C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2CA69B" w14:textId="77777777" w:rsidR="00227F3F" w:rsidRPr="00621CE5" w:rsidRDefault="00227F3F" w:rsidP="00ED518E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6BD1" w14:textId="77777777" w:rsidR="00227F3F" w:rsidRPr="00621CE5" w:rsidRDefault="00227F3F" w:rsidP="00ED518E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34ECCB" w14:textId="77777777" w:rsidR="00227F3F" w:rsidRPr="00621CE5" w:rsidRDefault="00227F3F" w:rsidP="00ED518E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227F3F" w:rsidRPr="00A6446E" w14:paraId="2088FDF8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407F" w14:textId="77777777" w:rsidR="00227F3F" w:rsidRPr="00932235" w:rsidRDefault="00227F3F" w:rsidP="00ED518E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4053" w14:textId="77777777" w:rsidR="00227F3F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7CA8" w14:textId="77777777" w:rsidR="00227F3F" w:rsidRPr="008A6184" w:rsidRDefault="00227F3F" w:rsidP="00ED518E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27F3F" w:rsidRPr="00A6446E" w14:paraId="50E9B7CE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CAC4" w14:textId="77777777" w:rsidR="00227F3F" w:rsidRPr="00932235" w:rsidRDefault="00227F3F" w:rsidP="00ED518E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9978" w14:textId="77777777" w:rsidR="00227F3F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6961" w14:textId="77777777" w:rsidR="00227F3F" w:rsidRPr="008A6184" w:rsidRDefault="00227F3F" w:rsidP="00ED518E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27F3F" w:rsidRPr="00A6446E" w14:paraId="0F745914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468F" w14:textId="77777777" w:rsidR="00227F3F" w:rsidRPr="00932235" w:rsidRDefault="00227F3F" w:rsidP="00ED518E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A4EF" w14:textId="77777777" w:rsidR="00227F3F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1528" w14:textId="77777777" w:rsidR="00227F3F" w:rsidRPr="008A6184" w:rsidRDefault="00227F3F" w:rsidP="00ED518E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27F3F" w:rsidRPr="00A6446E" w14:paraId="35DBC5F6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1AEB" w14:textId="77777777" w:rsidR="00227F3F" w:rsidRPr="00932235" w:rsidRDefault="00227F3F" w:rsidP="00ED518E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B497" w14:textId="77777777" w:rsidR="00227F3F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CB37" w14:textId="77777777" w:rsidR="00227F3F" w:rsidRPr="008A6184" w:rsidRDefault="00227F3F" w:rsidP="00ED518E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27F3F" w:rsidRPr="00A6446E" w14:paraId="2C1FE41F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450F" w14:textId="77777777" w:rsidR="00227F3F" w:rsidRPr="00932235" w:rsidRDefault="00227F3F" w:rsidP="00ED518E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305B" w14:textId="77777777" w:rsidR="00227F3F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0015" w14:textId="77777777" w:rsidR="00227F3F" w:rsidRPr="008A6184" w:rsidRDefault="00227F3F" w:rsidP="00ED518E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27F3F" w:rsidRPr="00A6446E" w14:paraId="7DEA15FB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3F78" w14:textId="77777777" w:rsidR="00227F3F" w:rsidRPr="00932235" w:rsidRDefault="00227F3F" w:rsidP="00ED518E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C000" w14:textId="77777777" w:rsidR="00227F3F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9EEF" w14:textId="77777777" w:rsidR="00227F3F" w:rsidRPr="008A6184" w:rsidRDefault="00227F3F" w:rsidP="00ED518E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27F3F" w:rsidRPr="00A6446E" w14:paraId="574682A9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3240" w14:textId="77777777" w:rsidR="00227F3F" w:rsidRPr="008A6184" w:rsidRDefault="00227F3F" w:rsidP="00ED518E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27F3F" w:rsidRPr="00307334" w14:paraId="687F18F2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0F7D30" w14:textId="77777777" w:rsidR="00227F3F" w:rsidRPr="00472D33" w:rsidRDefault="00227F3F" w:rsidP="00ED518E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427494" w14:textId="77777777" w:rsidR="00227F3F" w:rsidRPr="00472D33" w:rsidRDefault="00227F3F" w:rsidP="00ED518E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227F3F" w:rsidRPr="00307334" w14:paraId="120739CD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EB2E" w14:textId="77777777" w:rsidR="00227F3F" w:rsidRPr="00D31157" w:rsidRDefault="00227F3F" w:rsidP="00ED518E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A3482">
              <w:rPr>
                <w:rFonts w:asciiTheme="minorHAnsi" w:eastAsia="Calibri" w:hAnsiTheme="minorHAnsi"/>
              </w:rPr>
            </w:r>
            <w:r w:rsidR="00EA34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227F3F" w:rsidRPr="00307334" w14:paraId="7120CA5C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2B24" w14:textId="0D65CF20" w:rsidR="00227F3F" w:rsidRPr="00D31157" w:rsidRDefault="00227F3F" w:rsidP="00ED518E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A3482">
              <w:rPr>
                <w:rFonts w:eastAsia="Calibri" w:cs="Times New Roman"/>
                <w:sz w:val="20"/>
                <w:szCs w:val="20"/>
              </w:rPr>
            </w:r>
            <w:r w:rsidR="00EA3482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BF2560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BF2560" w:rsidRPr="00BF2560">
              <w:rPr>
                <w:rFonts w:cs="Times New Roman"/>
                <w:b/>
                <w:color w:val="000000" w:themeColor="text1"/>
                <w:sz w:val="20"/>
                <w:szCs w:val="20"/>
              </w:rPr>
              <w:t>Stratégia miestneho rozvoja vedeného komunitou regiónu Oravy</w:t>
            </w:r>
            <w:r w:rsidR="00BF2560">
              <w:rPr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227F3F" w:rsidRPr="00307334" w14:paraId="28045400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13CD" w14:textId="77777777" w:rsidR="00227F3F" w:rsidRPr="00D31157" w:rsidRDefault="00227F3F" w:rsidP="00ED518E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A3482">
              <w:rPr>
                <w:rFonts w:asciiTheme="minorHAnsi" w:eastAsia="Calibri" w:hAnsiTheme="minorHAnsi"/>
              </w:rPr>
            </w:r>
            <w:r w:rsidR="00EA34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227F3F" w:rsidRPr="00307334" w14:paraId="1C9DDF23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4423" w14:textId="77777777" w:rsidR="00227F3F" w:rsidRPr="00D31157" w:rsidRDefault="00227F3F" w:rsidP="00ED518E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A3482">
              <w:rPr>
                <w:rFonts w:asciiTheme="minorHAnsi" w:eastAsia="Calibri" w:hAnsiTheme="minorHAnsi"/>
              </w:rPr>
            </w:r>
            <w:r w:rsidR="00EA34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227F3F" w:rsidRPr="00307334" w14:paraId="05E79341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152F" w14:textId="77777777" w:rsidR="00227F3F" w:rsidRPr="00D31157" w:rsidRDefault="00227F3F" w:rsidP="00ED518E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A3482">
              <w:rPr>
                <w:rFonts w:asciiTheme="minorHAnsi" w:eastAsia="Calibri" w:hAnsiTheme="minorHAnsi"/>
              </w:rPr>
            </w:r>
            <w:r w:rsidR="00EA34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227F3F" w:rsidRPr="00307334" w14:paraId="0F08F403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DCBD" w14:textId="77777777" w:rsidR="00227F3F" w:rsidRPr="00D31157" w:rsidRDefault="00227F3F" w:rsidP="00ED518E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A3482">
              <w:rPr>
                <w:rFonts w:asciiTheme="minorHAnsi" w:eastAsia="Calibri" w:hAnsiTheme="minorHAnsi"/>
              </w:rPr>
            </w:r>
            <w:r w:rsidR="00EA34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227F3F" w:rsidRPr="00307334" w14:paraId="5A9BD89F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D727" w14:textId="77777777" w:rsidR="00227F3F" w:rsidRPr="00084B59" w:rsidRDefault="00227F3F" w:rsidP="00ED518E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A3482">
              <w:rPr>
                <w:rFonts w:asciiTheme="minorHAnsi" w:eastAsia="Calibri" w:hAnsiTheme="minorHAnsi"/>
              </w:rPr>
            </w:r>
            <w:r w:rsidR="00EA34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227F3F" w:rsidRPr="00307334" w14:paraId="43A31A7F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235B" w14:textId="77777777" w:rsidR="00227F3F" w:rsidRPr="00D31157" w:rsidRDefault="00227F3F" w:rsidP="00ED518E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A3482">
              <w:rPr>
                <w:rFonts w:asciiTheme="minorHAnsi" w:eastAsia="Calibri" w:hAnsiTheme="minorHAnsi"/>
              </w:rPr>
            </w:r>
            <w:r w:rsidR="00EA34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227F3F" w:rsidRPr="00307334" w14:paraId="596CBA5A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5C11" w14:textId="77777777" w:rsidR="00227F3F" w:rsidRDefault="00227F3F" w:rsidP="00ED51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EA3482">
              <w:rPr>
                <w:rFonts w:eastAsia="Calibri"/>
              </w:rPr>
            </w:r>
            <w:r w:rsidR="00EA3482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1DA4E187" w14:textId="77777777" w:rsidR="00227F3F" w:rsidRPr="00084B59" w:rsidRDefault="00227F3F" w:rsidP="00ED51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227F3F" w:rsidRPr="00307334" w14:paraId="22794FA7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0562" w14:textId="77777777" w:rsidR="00227F3F" w:rsidRPr="00D31157" w:rsidRDefault="00227F3F" w:rsidP="00ED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A3482">
              <w:rPr>
                <w:rFonts w:eastAsia="Calibri" w:cs="Times New Roman"/>
                <w:sz w:val="20"/>
                <w:szCs w:val="20"/>
              </w:rPr>
            </w:r>
            <w:r w:rsidR="00EA3482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227F3F" w:rsidRPr="00307334" w14:paraId="26956C58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8559" w14:textId="77777777" w:rsidR="00227F3F" w:rsidRPr="00307334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56680917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6A2A9C" w14:textId="77777777" w:rsidR="00227F3F" w:rsidRPr="00D31157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76D0" w14:textId="77777777" w:rsidR="00227F3F" w:rsidRPr="00D31157" w:rsidRDefault="00227F3F" w:rsidP="00ED518E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227F3F" w14:paraId="49408E89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319730" w14:textId="77777777" w:rsidR="00227F3F" w:rsidRPr="00D31157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F27E" w14:textId="77777777" w:rsidR="00227F3F" w:rsidRPr="00D31157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2A69A137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A8F18A" w14:textId="77777777" w:rsidR="00227F3F" w:rsidRPr="00D31157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17D3" w14:textId="77777777" w:rsidR="00227F3F" w:rsidRPr="00D31157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6B4C9501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5A9139" w14:textId="77777777" w:rsidR="00227F3F" w:rsidRPr="00D31157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142A" w14:textId="77777777" w:rsidR="00227F3F" w:rsidRPr="00D31157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675AB1BE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FD2A0A" w14:textId="77777777" w:rsidR="00227F3F" w:rsidRPr="00D31157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CA60" w14:textId="77777777" w:rsidR="00227F3F" w:rsidRPr="00D31157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517DE0AD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61C34E" w14:textId="77777777" w:rsidR="00227F3F" w:rsidRPr="00D31157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55C9" w14:textId="77777777" w:rsidR="00227F3F" w:rsidRPr="00D31157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45A7AAA9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32D3" w14:textId="77777777" w:rsidR="00227F3F" w:rsidRPr="00D31157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66BDFE29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4ADF59" w14:textId="77777777" w:rsidR="00227F3F" w:rsidRPr="00D31157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3DE2" w14:textId="77777777" w:rsidR="00227F3F" w:rsidRPr="00D31157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227F3F" w:rsidRPr="00A850A1" w14:paraId="56CA8147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CC5CDD" w14:textId="77777777" w:rsidR="00227F3F" w:rsidRPr="00D31157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4854" w14:textId="77777777" w:rsidR="00227F3F" w:rsidRPr="009C1D73" w:rsidRDefault="00227F3F" w:rsidP="00ED518E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227F3F" w14:paraId="2E59CEED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CE5490" w14:textId="77777777" w:rsidR="00227F3F" w:rsidRPr="00D31157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F4FF" w14:textId="77777777" w:rsidR="00227F3F" w:rsidRPr="009C1D73" w:rsidRDefault="00227F3F" w:rsidP="00ED518E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227F3F" w14:paraId="57B5A98F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643057" w14:textId="77777777" w:rsidR="00227F3F" w:rsidRPr="00D31157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5612" w14:textId="77777777" w:rsidR="00227F3F" w:rsidRPr="009C1D73" w:rsidRDefault="00227F3F" w:rsidP="00ED518E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227F3F" w14:paraId="20DFE3ED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B58D" w14:textId="77777777" w:rsidR="00227F3F" w:rsidRPr="00D31157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:rsidRPr="00CC7403" w14:paraId="4F857DAD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37BEC2" w14:textId="77777777" w:rsidR="00227F3F" w:rsidRPr="00D31157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F324" w14:textId="77777777" w:rsidR="00227F3F" w:rsidRPr="009C1D73" w:rsidRDefault="00227F3F" w:rsidP="00ED518E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227F3F" w14:paraId="789CB169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2845" w14:textId="77777777" w:rsidR="00227F3F" w:rsidRPr="00D31157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:rsidRPr="00B9620A" w14:paraId="1F208399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4EFAE3" w14:textId="77777777" w:rsidR="00227F3F" w:rsidRPr="00D31157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A61E" w14:textId="77777777" w:rsidR="00227F3F" w:rsidRPr="009C1D73" w:rsidRDefault="00227F3F" w:rsidP="00ED518E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3D654EFC" w14:textId="77777777" w:rsidR="00227F3F" w:rsidRDefault="00227F3F" w:rsidP="00227F3F">
      <w:pPr>
        <w:jc w:val="both"/>
        <w:rPr>
          <w:rFonts w:eastAsia="Calibri" w:cs="Times New Roman"/>
        </w:rPr>
      </w:pPr>
    </w:p>
    <w:p w14:paraId="7294018B" w14:textId="77777777" w:rsidR="00227F3F" w:rsidRDefault="00227F3F" w:rsidP="00227F3F">
      <w:pPr>
        <w:jc w:val="both"/>
        <w:rPr>
          <w:rFonts w:eastAsia="Calibri" w:cs="Times New Roman"/>
        </w:rPr>
      </w:pPr>
    </w:p>
    <w:p w14:paraId="330C3632" w14:textId="77777777" w:rsidR="00227F3F" w:rsidRDefault="00227F3F" w:rsidP="00227F3F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687EA03" w14:textId="77777777" w:rsidR="00227F3F" w:rsidRDefault="00227F3F" w:rsidP="00227F3F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57296ABA" w14:textId="77777777" w:rsidR="00227F3F" w:rsidRPr="00FA6D17" w:rsidRDefault="00227F3F" w:rsidP="00227F3F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6AF0424D" w14:textId="77777777" w:rsidR="00227F3F" w:rsidRPr="00FA6D17" w:rsidRDefault="00227F3F" w:rsidP="00227F3F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1E2C70EC" w14:textId="77777777" w:rsidR="00227F3F" w:rsidRPr="00FA6D17" w:rsidRDefault="00227F3F" w:rsidP="00227F3F">
      <w:pPr>
        <w:spacing w:after="0"/>
        <w:ind w:left="3686"/>
        <w:jc w:val="center"/>
        <w:rPr>
          <w:rFonts w:eastAsia="Calibri" w:cs="Times New Roman"/>
        </w:rPr>
      </w:pPr>
    </w:p>
    <w:p w14:paraId="29F4C568" w14:textId="77777777" w:rsidR="00227F3F" w:rsidRPr="00FA6D17" w:rsidRDefault="00227F3F" w:rsidP="00227F3F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E45FF0C" w14:textId="77777777" w:rsidR="00227F3F" w:rsidRPr="00FA6D17" w:rsidRDefault="00227F3F" w:rsidP="00227F3F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4E564826" w14:textId="77777777" w:rsidR="00227F3F" w:rsidRDefault="00227F3F" w:rsidP="00227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F1ABD02" w14:textId="77777777" w:rsidR="00227F3F" w:rsidRDefault="00227F3F" w:rsidP="00227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FD1E273" w14:textId="77777777" w:rsidR="00227F3F" w:rsidRDefault="00227F3F" w:rsidP="00227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E91EC2" w14:textId="77777777" w:rsidR="00227F3F" w:rsidRDefault="00227F3F" w:rsidP="00227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74DCF2A" w14:textId="77777777" w:rsidR="00CC72DC" w:rsidRPr="00227F3F" w:rsidRDefault="00EA3482" w:rsidP="00227F3F">
      <w:pPr>
        <w:spacing w:after="160" w:line="259" w:lineRule="auto"/>
        <w:rPr>
          <w:rFonts w:cs="Times New Roman"/>
          <w:b/>
          <w:bCs/>
          <w:color w:val="000000" w:themeColor="text1"/>
          <w:sz w:val="24"/>
          <w:szCs w:val="24"/>
        </w:rPr>
      </w:pPr>
    </w:p>
    <w:sectPr w:rsidR="00CC72DC" w:rsidRPr="00227F3F" w:rsidSect="00227F3F">
      <w:headerReference w:type="default" r:id="rId7"/>
      <w:pgSz w:w="11900" w:h="16840"/>
      <w:pgMar w:top="1417" w:right="1417" w:bottom="3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257A6" w14:textId="77777777" w:rsidR="00EA3482" w:rsidRDefault="00EA3482" w:rsidP="00227F3F">
      <w:pPr>
        <w:spacing w:after="0" w:line="240" w:lineRule="auto"/>
      </w:pPr>
      <w:r>
        <w:separator/>
      </w:r>
    </w:p>
  </w:endnote>
  <w:endnote w:type="continuationSeparator" w:id="0">
    <w:p w14:paraId="310FB772" w14:textId="77777777" w:rsidR="00EA3482" w:rsidRDefault="00EA3482" w:rsidP="0022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2BC44" w14:textId="77777777" w:rsidR="00EA3482" w:rsidRDefault="00EA3482" w:rsidP="00227F3F">
      <w:pPr>
        <w:spacing w:after="0" w:line="240" w:lineRule="auto"/>
      </w:pPr>
      <w:r>
        <w:separator/>
      </w:r>
    </w:p>
  </w:footnote>
  <w:footnote w:type="continuationSeparator" w:id="0">
    <w:p w14:paraId="7C7C3F44" w14:textId="77777777" w:rsidR="00EA3482" w:rsidRDefault="00EA3482" w:rsidP="00227F3F">
      <w:pPr>
        <w:spacing w:after="0" w:line="240" w:lineRule="auto"/>
      </w:pPr>
      <w:r>
        <w:continuationSeparator/>
      </w:r>
    </w:p>
  </w:footnote>
  <w:footnote w:id="1">
    <w:p w14:paraId="5C0FE820" w14:textId="77777777" w:rsidR="00227F3F" w:rsidRPr="00B77A36" w:rsidRDefault="00227F3F" w:rsidP="00227F3F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FootnoteReference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6948F7A7" w14:textId="77777777" w:rsidR="00227F3F" w:rsidRPr="00B564AD" w:rsidRDefault="00227F3F" w:rsidP="00227F3F">
      <w:pPr>
        <w:pStyle w:val="FootnoteText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2">
    <w:p w14:paraId="2F51AE51" w14:textId="77777777" w:rsidR="00227F3F" w:rsidRPr="007C0DE9" w:rsidRDefault="00227F3F" w:rsidP="00227F3F">
      <w:pPr>
        <w:pStyle w:val="FootnoteText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6B991B6F" w14:textId="77777777" w:rsidR="00227F3F" w:rsidRPr="007C0DE9" w:rsidRDefault="00227F3F" w:rsidP="00227F3F">
      <w:pPr>
        <w:pStyle w:val="FootnoteText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6BBE7280" w14:textId="77777777" w:rsidR="00227F3F" w:rsidRPr="007C0DE9" w:rsidRDefault="00227F3F" w:rsidP="00227F3F">
      <w:pPr>
        <w:pStyle w:val="FootnoteText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043B780A" w14:textId="77777777" w:rsidR="00227F3F" w:rsidRPr="00D31157" w:rsidRDefault="00227F3F" w:rsidP="00227F3F">
      <w:pPr>
        <w:pStyle w:val="FootnoteText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6">
    <w:p w14:paraId="7878BB85" w14:textId="77777777" w:rsidR="00227F3F" w:rsidRPr="00D31157" w:rsidRDefault="00227F3F" w:rsidP="00227F3F">
      <w:pPr>
        <w:pStyle w:val="FootnoteText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7">
    <w:p w14:paraId="4ABEDDBE" w14:textId="77777777" w:rsidR="00227F3F" w:rsidRPr="00307334" w:rsidRDefault="00227F3F" w:rsidP="00227F3F">
      <w:pPr>
        <w:pStyle w:val="FootnoteText"/>
        <w:jc w:val="both"/>
        <w:rPr>
          <w:lang w:val="sk-SK"/>
        </w:rPr>
      </w:pPr>
      <w:r w:rsidRPr="00D31157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8">
    <w:p w14:paraId="174DA8C1" w14:textId="77777777" w:rsidR="00227F3F" w:rsidRPr="00875AAE" w:rsidRDefault="00227F3F" w:rsidP="00227F3F">
      <w:pPr>
        <w:pStyle w:val="FootnoteText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BFDEA" w14:textId="77777777" w:rsidR="00227F3F" w:rsidRPr="00212E9F" w:rsidRDefault="00227F3F" w:rsidP="00227F3F">
    <w:pPr>
      <w:pStyle w:val="Header"/>
      <w:rPr>
        <w:bCs/>
        <w:sz w:val="20"/>
        <w:szCs w:val="20"/>
      </w:rPr>
    </w:pPr>
    <w:r w:rsidRPr="00212E9F">
      <w:rPr>
        <w:rFonts w:eastAsia="Times New Roman"/>
        <w:bCs/>
        <w:sz w:val="20"/>
        <w:szCs w:val="20"/>
        <w:lang w:eastAsia="sk-SK"/>
      </w:rPr>
      <w:t>Príloha č. 1: Žiadosť o zaradenie  do zoznamu odborných hodnotiteľov</w:t>
    </w:r>
  </w:p>
  <w:p w14:paraId="1F78DE7D" w14:textId="4FE34EB8" w:rsidR="00227F3F" w:rsidRDefault="00227F3F" w:rsidP="00227F3F">
    <w:pPr>
      <w:pStyle w:val="Header"/>
      <w:rPr>
        <w:sz w:val="20"/>
        <w:szCs w:val="20"/>
      </w:rPr>
    </w:pPr>
    <w:r w:rsidRPr="00212E9F">
      <w:rPr>
        <w:sz w:val="20"/>
        <w:szCs w:val="20"/>
      </w:rPr>
      <w:t xml:space="preserve">Výzva č. </w:t>
    </w:r>
    <w:r w:rsidR="00F13E0F">
      <w:rPr>
        <w:rStyle w:val="Strong"/>
        <w:rFonts w:cs="Calibri"/>
        <w:b w:val="0"/>
        <w:bCs w:val="0"/>
        <w:color w:val="000000"/>
        <w:sz w:val="20"/>
        <w:szCs w:val="20"/>
      </w:rPr>
      <w:t>6</w:t>
    </w:r>
    <w:r w:rsidRPr="00474364">
      <w:rPr>
        <w:rStyle w:val="Strong"/>
        <w:rFonts w:cs="Calibri"/>
        <w:b w:val="0"/>
        <w:bCs w:val="0"/>
        <w:color w:val="000000"/>
        <w:sz w:val="20"/>
        <w:szCs w:val="20"/>
      </w:rPr>
      <w:t>/MAS_0</w:t>
    </w:r>
    <w:r>
      <w:rPr>
        <w:rStyle w:val="Strong"/>
        <w:rFonts w:cs="Calibri"/>
        <w:b w:val="0"/>
        <w:bCs w:val="0"/>
        <w:color w:val="000000"/>
        <w:sz w:val="20"/>
        <w:szCs w:val="20"/>
      </w:rPr>
      <w:t>65</w:t>
    </w:r>
    <w:r w:rsidRPr="00474364">
      <w:rPr>
        <w:rStyle w:val="Strong"/>
        <w:rFonts w:cs="Calibri"/>
        <w:b w:val="0"/>
        <w:bCs w:val="0"/>
        <w:color w:val="000000"/>
        <w:sz w:val="20"/>
        <w:szCs w:val="20"/>
      </w:rPr>
      <w:t>/OH</w:t>
    </w:r>
    <w:r w:rsidRPr="00474364">
      <w:rPr>
        <w:rFonts w:cs="Calibri"/>
        <w:b/>
        <w:bCs/>
        <w:sz w:val="20"/>
        <w:szCs w:val="20"/>
      </w:rPr>
      <w:t xml:space="preserve"> </w:t>
    </w:r>
    <w:r w:rsidRPr="00474364">
      <w:rPr>
        <w:rFonts w:cs="Calibri"/>
        <w:sz w:val="20"/>
        <w:szCs w:val="20"/>
      </w:rPr>
      <w:t>na</w:t>
    </w:r>
    <w:r w:rsidRPr="00212E9F">
      <w:rPr>
        <w:sz w:val="20"/>
        <w:szCs w:val="20"/>
      </w:rPr>
      <w:t xml:space="preserve"> výber odborných hodnotiteľov</w:t>
    </w:r>
  </w:p>
  <w:p w14:paraId="7AFC2B23" w14:textId="77777777" w:rsidR="00227F3F" w:rsidRDefault="00227F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3F"/>
    <w:rsid w:val="00015666"/>
    <w:rsid w:val="00037814"/>
    <w:rsid w:val="00181449"/>
    <w:rsid w:val="001870D7"/>
    <w:rsid w:val="00221075"/>
    <w:rsid w:val="00227F3F"/>
    <w:rsid w:val="00232FE4"/>
    <w:rsid w:val="0025221A"/>
    <w:rsid w:val="0026461B"/>
    <w:rsid w:val="002D70AC"/>
    <w:rsid w:val="0037763A"/>
    <w:rsid w:val="0039464D"/>
    <w:rsid w:val="004B1E35"/>
    <w:rsid w:val="004C33F4"/>
    <w:rsid w:val="004D2656"/>
    <w:rsid w:val="00563E04"/>
    <w:rsid w:val="005C4429"/>
    <w:rsid w:val="007602E1"/>
    <w:rsid w:val="00787C67"/>
    <w:rsid w:val="007E746E"/>
    <w:rsid w:val="007F1E0D"/>
    <w:rsid w:val="00820540"/>
    <w:rsid w:val="00831B23"/>
    <w:rsid w:val="00845759"/>
    <w:rsid w:val="00895770"/>
    <w:rsid w:val="008B31C0"/>
    <w:rsid w:val="008E09B3"/>
    <w:rsid w:val="009173C1"/>
    <w:rsid w:val="009238A6"/>
    <w:rsid w:val="00967396"/>
    <w:rsid w:val="009C7759"/>
    <w:rsid w:val="009F35AB"/>
    <w:rsid w:val="00A02BE5"/>
    <w:rsid w:val="00AA0568"/>
    <w:rsid w:val="00B4728E"/>
    <w:rsid w:val="00B60518"/>
    <w:rsid w:val="00B740D7"/>
    <w:rsid w:val="00B74F86"/>
    <w:rsid w:val="00BE02F9"/>
    <w:rsid w:val="00BF2560"/>
    <w:rsid w:val="00C3234C"/>
    <w:rsid w:val="00C84344"/>
    <w:rsid w:val="00C86D89"/>
    <w:rsid w:val="00C97C99"/>
    <w:rsid w:val="00D44E46"/>
    <w:rsid w:val="00D6480A"/>
    <w:rsid w:val="00D82763"/>
    <w:rsid w:val="00DB6F26"/>
    <w:rsid w:val="00E0037F"/>
    <w:rsid w:val="00E2215E"/>
    <w:rsid w:val="00EA3482"/>
    <w:rsid w:val="00F0649A"/>
    <w:rsid w:val="00F13E0F"/>
    <w:rsid w:val="00F2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8A54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7F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F3F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FootnoteText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al"/>
    <w:link w:val="FootnoteTextChar"/>
    <w:uiPriority w:val="99"/>
    <w:qFormat/>
    <w:rsid w:val="0022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FootnoteTextChar">
    <w:name w:val="Footnote Text Char"/>
    <w:aliases w:val="Text poznámky pod čiarou 007 Char,Stinking Styles2 Char,Tekst przypisu- dokt Char,Char Char Char Char,Char Char Char Char Char Char Char Char Char Char,Char Char Char Char Char Char Char Char Char Char Char Char,Char Char Ch Char"/>
    <w:basedOn w:val="DefaultParagraphFont"/>
    <w:link w:val="FootnoteText"/>
    <w:uiPriority w:val="99"/>
    <w:rsid w:val="00227F3F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FootnoteReference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DefaultParagraphFont"/>
    <w:link w:val="Char2"/>
    <w:uiPriority w:val="99"/>
    <w:rsid w:val="00227F3F"/>
    <w:rPr>
      <w:vertAlign w:val="superscript"/>
    </w:rPr>
  </w:style>
  <w:style w:type="paragraph" w:styleId="ListParagraph">
    <w:name w:val="List Paragraph"/>
    <w:aliases w:val="body,Odsek zoznamu2,Farebný zoznam – zvýraznenie 11"/>
    <w:basedOn w:val="Normal"/>
    <w:link w:val="ListParagraphChar"/>
    <w:uiPriority w:val="34"/>
    <w:qFormat/>
    <w:rsid w:val="00227F3F"/>
    <w:pPr>
      <w:ind w:left="720"/>
      <w:contextualSpacing/>
    </w:pPr>
  </w:style>
  <w:style w:type="character" w:customStyle="1" w:styleId="ListParagraphChar">
    <w:name w:val="List Paragraph Char"/>
    <w:aliases w:val="body Char,Odsek zoznamu2 Char,Farebný zoznam – zvýraznenie 11 Char"/>
    <w:basedOn w:val="DefaultParagraphFont"/>
    <w:link w:val="ListParagraph"/>
    <w:uiPriority w:val="34"/>
    <w:qFormat/>
    <w:locked/>
    <w:rsid w:val="00227F3F"/>
    <w:rPr>
      <w:sz w:val="22"/>
      <w:szCs w:val="22"/>
    </w:rPr>
  </w:style>
  <w:style w:type="paragraph" w:customStyle="1" w:styleId="Char2">
    <w:name w:val="Char2"/>
    <w:basedOn w:val="Normal"/>
    <w:link w:val="FootnoteReference"/>
    <w:uiPriority w:val="99"/>
    <w:rsid w:val="00227F3F"/>
    <w:pPr>
      <w:spacing w:after="160" w:line="240" w:lineRule="exact"/>
    </w:pPr>
    <w:rPr>
      <w:sz w:val="24"/>
      <w:szCs w:val="24"/>
      <w:vertAlign w:val="superscript"/>
    </w:rPr>
  </w:style>
  <w:style w:type="paragraph" w:styleId="NormalWeb">
    <w:name w:val="Normal (Web)"/>
    <w:basedOn w:val="Normal"/>
    <w:uiPriority w:val="99"/>
    <w:unhideWhenUsed/>
    <w:rsid w:val="0022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TableNormal"/>
    <w:next w:val="TableGrid"/>
    <w:uiPriority w:val="59"/>
    <w:rsid w:val="00227F3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Heading1">
    <w:name w:val="CV Heading 1"/>
    <w:basedOn w:val="Normal"/>
    <w:next w:val="Normal"/>
    <w:rsid w:val="00227F3F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227F3F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227F3F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27F3F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227F3F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227F3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227F3F"/>
    <w:pPr>
      <w:spacing w:before="74"/>
    </w:pPr>
  </w:style>
  <w:style w:type="table" w:styleId="TableGrid">
    <w:name w:val="Table Grid"/>
    <w:basedOn w:val="TableNormal"/>
    <w:uiPriority w:val="39"/>
    <w:rsid w:val="00227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F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F3F"/>
    <w:rPr>
      <w:sz w:val="22"/>
      <w:szCs w:val="22"/>
    </w:rPr>
  </w:style>
  <w:style w:type="character" w:styleId="Strong">
    <w:name w:val="Strong"/>
    <w:uiPriority w:val="22"/>
    <w:qFormat/>
    <w:rsid w:val="00227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980</Words>
  <Characters>5586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2019-07-23T07:21:00Z</dcterms:created>
  <dcterms:modified xsi:type="dcterms:W3CDTF">2020-07-31T08:03:00Z</dcterms:modified>
</cp:coreProperties>
</file>